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bookmarkStart w:id="0" w:name="_GoBack"/>
            <w:bookmarkEnd w:id="0"/>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7A552FEC" w:rsidR="00166CB4" w:rsidRPr="00B52BCF" w:rsidRDefault="00E45D9F" w:rsidP="009A0199">
            <w:pPr>
              <w:jc w:val="center"/>
              <w:rPr>
                <w:rFonts w:ascii="Arial" w:hAnsi="Arial" w:cs="Arial"/>
                <w:b/>
                <w:sz w:val="40"/>
                <w:szCs w:val="40"/>
              </w:rPr>
            </w:pPr>
            <w:r w:rsidRPr="00B52BCF">
              <w:rPr>
                <w:rFonts w:ascii="Arial" w:hAnsi="Arial" w:cs="Arial"/>
                <w:b/>
                <w:sz w:val="40"/>
                <w:szCs w:val="40"/>
              </w:rPr>
              <w:t xml:space="preserve">St </w:t>
            </w:r>
            <w:r w:rsidR="00955BBA" w:rsidRPr="00B52BCF">
              <w:rPr>
                <w:rFonts w:ascii="Arial" w:hAnsi="Arial" w:cs="Arial"/>
                <w:b/>
                <w:sz w:val="40"/>
                <w:szCs w:val="40"/>
              </w:rPr>
              <w:t>Paul’s Roman Catholic P</w:t>
            </w:r>
            <w:r w:rsidRPr="00B52BCF">
              <w:rPr>
                <w:rFonts w:ascii="Arial" w:hAnsi="Arial" w:cs="Arial"/>
                <w:b/>
                <w:sz w:val="40"/>
                <w:szCs w:val="40"/>
              </w:rPr>
              <w:t>rimary School</w:t>
            </w:r>
            <w:r w:rsidR="00C52F8C" w:rsidRPr="00B52BCF">
              <w:rPr>
                <w:rFonts w:ascii="Arial" w:hAnsi="Arial" w:cs="Arial"/>
                <w:b/>
                <w:sz w:val="40"/>
                <w:szCs w:val="40"/>
              </w:rPr>
              <w:t xml:space="preserve"> </w:t>
            </w:r>
          </w:p>
          <w:p w14:paraId="578454BF" w14:textId="491365A7" w:rsidR="00A65C20" w:rsidRDefault="00582093" w:rsidP="00A65C20">
            <w:pPr>
              <w:jc w:val="center"/>
              <w:rPr>
                <w:rFonts w:ascii="Arial" w:hAnsi="Arial" w:cs="Arial"/>
                <w:sz w:val="20"/>
                <w:szCs w:val="20"/>
              </w:rPr>
            </w:pPr>
            <w:proofErr w:type="spellStart"/>
            <w:r>
              <w:rPr>
                <w:rFonts w:ascii="Arial" w:hAnsi="Arial" w:cs="Arial"/>
                <w:sz w:val="20"/>
                <w:szCs w:val="20"/>
              </w:rPr>
              <w:t>Barne</w:t>
            </w:r>
            <w:proofErr w:type="spellEnd"/>
            <w:r>
              <w:rPr>
                <w:rFonts w:ascii="Arial" w:hAnsi="Arial" w:cs="Arial"/>
                <w:sz w:val="20"/>
                <w:szCs w:val="20"/>
              </w:rPr>
              <w:t xml:space="preserve"> Lane, St Budeaux, </w:t>
            </w:r>
            <w:r w:rsidR="00E45D9F">
              <w:rPr>
                <w:rFonts w:ascii="Arial" w:hAnsi="Arial" w:cs="Arial"/>
                <w:sz w:val="20"/>
                <w:szCs w:val="20"/>
              </w:rPr>
              <w:t>Plymouth, PL</w:t>
            </w:r>
            <w:r>
              <w:rPr>
                <w:rFonts w:ascii="Arial" w:hAnsi="Arial" w:cs="Arial"/>
                <w:sz w:val="20"/>
                <w:szCs w:val="20"/>
              </w:rPr>
              <w:t>5 1NE</w:t>
            </w:r>
          </w:p>
          <w:p w14:paraId="47415846" w14:textId="55B214A4" w:rsidR="00A248F0" w:rsidRPr="006427AB" w:rsidRDefault="00A248F0" w:rsidP="00A65C20">
            <w:pPr>
              <w:jc w:val="center"/>
              <w:rPr>
                <w:rFonts w:ascii="Arial" w:hAnsi="Arial" w:cs="Arial"/>
                <w:sz w:val="20"/>
                <w:szCs w:val="20"/>
              </w:rPr>
            </w:pPr>
            <w:r>
              <w:rPr>
                <w:rFonts w:ascii="Arial" w:hAnsi="Arial" w:cs="Arial"/>
                <w:sz w:val="20"/>
                <w:szCs w:val="20"/>
              </w:rPr>
              <w:t xml:space="preserve">01752 </w:t>
            </w:r>
            <w:r w:rsidR="00582093">
              <w:rPr>
                <w:rFonts w:ascii="Arial" w:hAnsi="Arial" w:cs="Arial"/>
                <w:sz w:val="20"/>
                <w:szCs w:val="20"/>
              </w:rPr>
              <w:t>365459</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5C83D0C0" w:rsidR="008B101F" w:rsidRPr="00F92BE0" w:rsidRDefault="00ED0351">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C797CD6" w:rsidR="008B101F" w:rsidRPr="00A2673B" w:rsidRDefault="00C52F8C">
            <w:pPr>
              <w:rPr>
                <w:rFonts w:ascii="Arial" w:hAnsi="Arial" w:cs="Arial"/>
                <w:sz w:val="20"/>
                <w:szCs w:val="20"/>
              </w:rPr>
            </w:pPr>
            <w:r w:rsidRPr="006F3226">
              <w:rPr>
                <w:rFonts w:ascii="Arial" w:hAnsi="Arial" w:cs="Arial"/>
                <w:sz w:val="20"/>
                <w:szCs w:val="20"/>
              </w:rPr>
              <w:t>TBC</w:t>
            </w:r>
            <w:r w:rsidR="008F6577">
              <w:rPr>
                <w:rFonts w:ascii="Arial" w:hAnsi="Arial" w:cs="Arial"/>
                <w:sz w:val="20"/>
                <w:szCs w:val="20"/>
              </w:rPr>
              <w:t xml:space="preserve"> </w:t>
            </w:r>
            <w:r w:rsidR="003964A1" w:rsidRPr="00A2673B">
              <w:rPr>
                <w:rFonts w:ascii="Arial" w:hAnsi="Arial" w:cs="Arial"/>
                <w:sz w:val="20"/>
                <w:szCs w:val="20"/>
              </w:rPr>
              <w:t>February 2021</w:t>
            </w:r>
            <w:r w:rsidR="00B35351">
              <w:rPr>
                <w:rFonts w:ascii="Arial" w:hAnsi="Arial" w:cs="Arial"/>
                <w:sz w:val="20"/>
                <w:szCs w:val="20"/>
              </w:rPr>
              <w:t xml:space="preserve"> (the date when the admissions authority will meet)</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58866B2A" w:rsidR="00C822D6" w:rsidRPr="004E1D85" w:rsidRDefault="00A248F0">
            <w:pPr>
              <w:rPr>
                <w:rFonts w:ascii="Arial" w:hAnsi="Arial" w:cs="Arial"/>
                <w:sz w:val="20"/>
                <w:szCs w:val="20"/>
              </w:rPr>
            </w:pPr>
            <w:r>
              <w:rPr>
                <w:rFonts w:ascii="Arial" w:hAnsi="Arial" w:cs="Arial"/>
                <w:sz w:val="20"/>
                <w:szCs w:val="20"/>
              </w:rPr>
              <w:t>879/</w:t>
            </w:r>
            <w:r w:rsidR="002F5590">
              <w:rPr>
                <w:rFonts w:ascii="Arial" w:hAnsi="Arial" w:cs="Arial"/>
                <w:sz w:val="20"/>
                <w:szCs w:val="20"/>
              </w:rPr>
              <w:t>2003</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D28EE93" w:rsidR="00C822D6" w:rsidRPr="00A248F0" w:rsidRDefault="00F13BF1">
            <w:pPr>
              <w:rPr>
                <w:rFonts w:ascii="Arial" w:hAnsi="Arial" w:cs="Arial"/>
                <w:sz w:val="20"/>
                <w:szCs w:val="20"/>
              </w:rPr>
            </w:pPr>
            <w:r>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AE11F9" w:rsidP="00C52F8C">
            <w:pPr>
              <w:rPr>
                <w:rFonts w:ascii="Arial" w:hAnsi="Arial" w:cs="Arial"/>
                <w:sz w:val="20"/>
                <w:szCs w:val="20"/>
              </w:rPr>
            </w:pPr>
            <w:hyperlink r:id="rId12"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6FCB562" w:rsidR="00A2673B" w:rsidRPr="00D644D5" w:rsidRDefault="00C52F8C" w:rsidP="008B101F">
            <w:pPr>
              <w:rPr>
                <w:rFonts w:ascii="Arial" w:hAnsi="Arial" w:cs="Arial"/>
                <w:sz w:val="20"/>
                <w:szCs w:val="20"/>
              </w:rPr>
            </w:pPr>
            <w:r w:rsidRPr="00D25A1C">
              <w:rPr>
                <w:rFonts w:ascii="Arial" w:hAnsi="Arial" w:cs="Arial"/>
                <w:sz w:val="20"/>
                <w:szCs w:val="20"/>
              </w:rPr>
              <w:t>TBC</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3"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AE11F9" w:rsidP="00C52F8C">
            <w:pPr>
              <w:jc w:val="both"/>
              <w:rPr>
                <w:rFonts w:ascii="Arial" w:hAnsi="Arial" w:cs="Arial"/>
                <w:bCs/>
                <w:color w:val="000000" w:themeColor="text1"/>
                <w:sz w:val="20"/>
                <w:szCs w:val="20"/>
              </w:rPr>
            </w:pPr>
            <w:hyperlink r:id="rId14"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AE11F9" w:rsidP="00C52F8C">
            <w:pPr>
              <w:rPr>
                <w:rStyle w:val="Hyperlink"/>
                <w:rFonts w:ascii="Arial" w:hAnsi="Arial" w:cs="Arial"/>
                <w:sz w:val="20"/>
                <w:szCs w:val="20"/>
              </w:rPr>
            </w:pPr>
            <w:hyperlink r:id="rId15"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6"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 xml:space="preserve">Post – School Transport, Windsor House, </w:t>
            </w:r>
            <w:proofErr w:type="spellStart"/>
            <w:r w:rsidRPr="000300C8">
              <w:rPr>
                <w:rFonts w:ascii="Arial" w:hAnsi="Arial" w:cs="Arial"/>
                <w:color w:val="333333"/>
                <w:sz w:val="20"/>
                <w:szCs w:val="20"/>
                <w:lang w:val="en"/>
              </w:rPr>
              <w:t>Tavistock</w:t>
            </w:r>
            <w:proofErr w:type="spellEnd"/>
            <w:r w:rsidRPr="000300C8">
              <w:rPr>
                <w:rFonts w:ascii="Arial" w:hAnsi="Arial" w:cs="Arial"/>
                <w:color w:val="333333"/>
                <w:sz w:val="20"/>
                <w:szCs w:val="20"/>
                <w:lang w:val="en"/>
              </w:rPr>
              <w:t xml:space="preserve"> Road, Plymouth PL6 5UF</w:t>
            </w:r>
          </w:p>
          <w:p w14:paraId="63E99B70" w14:textId="77777777" w:rsidR="008A162E" w:rsidRDefault="008A162E" w:rsidP="00C52F8C">
            <w:pPr>
              <w:jc w:val="both"/>
              <w:rPr>
                <w:rFonts w:ascii="Arial" w:hAnsi="Arial" w:cs="Arial"/>
                <w:b/>
                <w:sz w:val="20"/>
                <w:szCs w:val="20"/>
              </w:rPr>
            </w:pPr>
          </w:p>
          <w:p w14:paraId="163BC3C7" w14:textId="4077D518"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w:t>
            </w:r>
            <w:r w:rsidR="00A65C20">
              <w:rPr>
                <w:rFonts w:ascii="Arial" w:hAnsi="Arial" w:cs="Arial"/>
                <w:b/>
                <w:sz w:val="20"/>
                <w:szCs w:val="20"/>
              </w:rPr>
              <w:t>’</w:t>
            </w:r>
            <w:r w:rsidRPr="00D01438">
              <w:rPr>
                <w:rFonts w:ascii="Arial" w:hAnsi="Arial" w:cs="Arial"/>
                <w:b/>
                <w:sz w:val="20"/>
                <w:szCs w:val="20"/>
              </w:rPr>
              <w:t>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6236A86E"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w:t>
            </w:r>
            <w:r w:rsidR="00A65C20">
              <w:rPr>
                <w:rFonts w:ascii="Arial" w:hAnsi="Arial" w:cs="Arial"/>
                <w:b/>
                <w:sz w:val="20"/>
                <w:szCs w:val="20"/>
              </w:rPr>
              <w:t>’</w:t>
            </w:r>
            <w:r w:rsidRPr="00D01438">
              <w:rPr>
                <w:rFonts w:ascii="Arial" w:hAnsi="Arial" w:cs="Arial"/>
                <w:b/>
                <w:sz w:val="20"/>
                <w:szCs w:val="20"/>
              </w:rPr>
              <w:t>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w:t>
            </w:r>
            <w:proofErr w:type="spellStart"/>
            <w:r w:rsidRPr="00246B92">
              <w:rPr>
                <w:rFonts w:ascii="Arial" w:hAnsi="Arial" w:cs="Arial"/>
                <w:bCs/>
                <w:sz w:val="20"/>
                <w:szCs w:val="20"/>
              </w:rPr>
              <w:t>DfE</w:t>
            </w:r>
            <w:proofErr w:type="spellEnd"/>
            <w:r w:rsidRPr="00246B92">
              <w:rPr>
                <w:rFonts w:ascii="Arial" w:hAnsi="Arial" w:cs="Arial"/>
                <w:bCs/>
                <w:sz w:val="20"/>
                <w:szCs w:val="20"/>
              </w:rPr>
              <w:t>)</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lastRenderedPageBreak/>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Code 2014: </w:t>
            </w:r>
            <w:proofErr w:type="spellStart"/>
            <w:r w:rsidRPr="00C52F8C">
              <w:rPr>
                <w:rFonts w:cs="Arial"/>
                <w:sz w:val="20"/>
              </w:rPr>
              <w:t>DfE</w:t>
            </w:r>
            <w:proofErr w:type="spellEnd"/>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 xml:space="preserve">Fair Access Protocols: </w:t>
            </w:r>
            <w:proofErr w:type="spellStart"/>
            <w:r w:rsidRPr="00C52F8C">
              <w:rPr>
                <w:rFonts w:cs="Arial"/>
                <w:sz w:val="20"/>
              </w:rPr>
              <w:t>DfE</w:t>
            </w:r>
            <w:proofErr w:type="spellEnd"/>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w:t>
            </w:r>
            <w:proofErr w:type="spellStart"/>
            <w:r w:rsidRPr="00C52F8C">
              <w:rPr>
                <w:rFonts w:cs="Arial"/>
                <w:sz w:val="20"/>
              </w:rPr>
              <w:t>DfE</w:t>
            </w:r>
            <w:proofErr w:type="spellEnd"/>
            <w:r w:rsidRPr="00C52F8C">
              <w:rPr>
                <w:rFonts w:cs="Arial"/>
                <w:sz w:val="20"/>
              </w:rPr>
              <w:t xml:space="preserv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proofErr w:type="spellStart"/>
            <w:r w:rsidRPr="00284A76">
              <w:rPr>
                <w:rFonts w:ascii="Arial" w:hAnsi="Arial" w:cs="Arial"/>
                <w:sz w:val="20"/>
                <w:szCs w:val="20"/>
              </w:rPr>
              <w:t>Headteachers</w:t>
            </w:r>
            <w:proofErr w:type="spellEnd"/>
            <w:r w:rsidRPr="00284A76">
              <w:rPr>
                <w:rFonts w:ascii="Arial" w:hAnsi="Arial" w:cs="Arial"/>
                <w:sz w:val="20"/>
                <w:szCs w:val="20"/>
              </w:rPr>
              <w:t xml:space="preserve">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lastRenderedPageBreak/>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3B107507"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D3511B">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lastRenderedPageBreak/>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w:t>
            </w:r>
            <w:proofErr w:type="gramStart"/>
            <w:r w:rsidRPr="00A2673B">
              <w:rPr>
                <w:rFonts w:ascii="Arial" w:hAnsi="Arial" w:cs="Arial"/>
                <w:sz w:val="20"/>
                <w:szCs w:val="20"/>
              </w:rPr>
              <w:t>nam</w:t>
            </w:r>
            <w:r w:rsidR="00630821" w:rsidRPr="00A2673B">
              <w:rPr>
                <w:rFonts w:ascii="Arial" w:hAnsi="Arial" w:cs="Arial"/>
                <w:sz w:val="20"/>
                <w:szCs w:val="20"/>
              </w:rPr>
              <w:t>es</w:t>
            </w:r>
            <w:proofErr w:type="gramEnd"/>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B56BD9">
            <w:pPr>
              <w:pStyle w:val="ListParagraph"/>
              <w:numPr>
                <w:ilvl w:val="0"/>
                <w:numId w:val="1"/>
              </w:numPr>
              <w:jc w:val="both"/>
              <w:rPr>
                <w:rFonts w:eastAsia="Calibri" w:cs="Arial"/>
                <w:b/>
                <w:sz w:val="20"/>
              </w:rPr>
            </w:pPr>
            <w:bookmarkStart w:id="1"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1"/>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08152BB4" w:rsidR="00932DEB" w:rsidRDefault="00AE11F9" w:rsidP="00B56BD9">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A65C20">
              <w:rPr>
                <w:rFonts w:ascii="Arial" w:hAnsi="Arial" w:cs="Arial"/>
                <w:sz w:val="20"/>
                <w:szCs w:val="20"/>
              </w:rPr>
              <w:instrText>“</w:instrText>
            </w:r>
            <w:r w:rsidR="00932DEB" w:rsidRPr="00A2673B">
              <w:rPr>
                <w:rFonts w:ascii="Arial" w:hAnsi="Arial" w:cs="Arial"/>
                <w:sz w:val="20"/>
                <w:szCs w:val="20"/>
              </w:rPr>
              <w:instrText>Tie breaker</w:instrText>
            </w:r>
            <w:r w:rsidR="00A65C20">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09E05AEC"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A65C20">
              <w:rPr>
                <w:rFonts w:cs="Arial"/>
                <w:sz w:val="20"/>
              </w:rPr>
              <w:instrText>“</w:instrText>
            </w:r>
            <w:r w:rsidRPr="00A2673B">
              <w:rPr>
                <w:rFonts w:cs="Arial"/>
                <w:sz w:val="20"/>
              </w:rPr>
              <w:instrText>Distance measurement</w:instrText>
            </w:r>
            <w:r w:rsidR="00A65C20">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4A728C2C" w:rsidR="00932DEB" w:rsidRPr="00D644D5" w:rsidRDefault="00932DEB" w:rsidP="00B56BD9">
            <w:pPr>
              <w:pStyle w:val="ListParagraph"/>
              <w:numPr>
                <w:ilvl w:val="0"/>
                <w:numId w:val="2"/>
              </w:numPr>
              <w:jc w:val="both"/>
              <w:textAlignment w:val="auto"/>
              <w:rPr>
                <w:rFonts w:cs="Arial"/>
                <w:sz w:val="20"/>
              </w:rPr>
            </w:pPr>
            <w:proofErr w:type="gramStart"/>
            <w:r w:rsidRPr="00A2673B">
              <w:rPr>
                <w:rFonts w:eastAsia="Calibri" w:cs="Arial"/>
                <w:sz w:val="20"/>
              </w:rPr>
              <w:t>where</w:t>
            </w:r>
            <w:proofErr w:type="gramEnd"/>
            <w:r w:rsidRPr="00A2673B">
              <w:rPr>
                <w:rFonts w:eastAsia="Calibri" w:cs="Arial"/>
                <w:sz w:val="20"/>
              </w:rPr>
              <w:t xml:space="preserv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A65C20">
              <w:rPr>
                <w:rFonts w:cs="Arial"/>
                <w:sz w:val="20"/>
              </w:rPr>
              <w:instrText>“</w:instrText>
            </w:r>
            <w:r w:rsidRPr="00A2673B">
              <w:rPr>
                <w:rFonts w:cs="Arial"/>
                <w:sz w:val="20"/>
              </w:rPr>
              <w:instrText>Random ballot</w:instrText>
            </w:r>
            <w:r w:rsidR="00A65C20">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3"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4" w:name="sifexceptional"/>
            <w:r w:rsidRPr="00A2673B">
              <w:rPr>
                <w:rFonts w:ascii="Arial" w:hAnsi="Arial" w:cs="Arial"/>
                <w:b/>
                <w:sz w:val="28"/>
                <w:szCs w:val="28"/>
              </w:rPr>
              <w:t xml:space="preserve">Social </w:t>
            </w:r>
            <w:bookmarkEnd w:id="4"/>
            <w:r w:rsidRPr="00A2673B">
              <w:rPr>
                <w:rFonts w:ascii="Arial" w:hAnsi="Arial" w:cs="Arial"/>
                <w:b/>
                <w:sz w:val="28"/>
                <w:szCs w:val="28"/>
              </w:rPr>
              <w:t>or Medical Need for Admission</w:t>
            </w:r>
          </w:p>
          <w:p w14:paraId="61A73010" w14:textId="747BDE5C"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3"/>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A65C20">
              <w:rPr>
                <w:rFonts w:ascii="Arial" w:hAnsi="Arial" w:cs="Arial"/>
                <w:b/>
                <w:sz w:val="28"/>
                <w:szCs w:val="28"/>
              </w:rPr>
              <w:instrText>“</w:instrText>
            </w:r>
            <w:r w:rsidRPr="00A2673B">
              <w:rPr>
                <w:rFonts w:ascii="Arial" w:hAnsi="Arial" w:cs="Arial"/>
                <w:b/>
                <w:sz w:val="28"/>
                <w:szCs w:val="28"/>
              </w:rPr>
              <w:instrText>Supplementary Information Form</w:instrText>
            </w:r>
            <w:r w:rsidR="00A65C20">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4"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5"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49"/>
        <w:gridCol w:w="1620"/>
        <w:gridCol w:w="5075"/>
        <w:gridCol w:w="726"/>
        <w:gridCol w:w="2168"/>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51F30F30" w14:textId="6DBB2E56" w:rsidR="0061513F" w:rsidRPr="002F0604" w:rsidRDefault="002F5590" w:rsidP="00A65C20">
            <w:pPr>
              <w:pStyle w:val="Default"/>
              <w:widowControl w:val="0"/>
              <w:overflowPunct w:val="0"/>
              <w:textAlignment w:val="baseline"/>
              <w:rPr>
                <w:rFonts w:ascii="Arial" w:hAnsi="Arial" w:cs="Arial"/>
                <w:bCs/>
                <w:color w:val="auto"/>
                <w:sz w:val="20"/>
                <w:szCs w:val="20"/>
              </w:rPr>
            </w:pPr>
            <w:r w:rsidRPr="002F0604">
              <w:rPr>
                <w:rFonts w:ascii="Arial" w:hAnsi="Arial" w:cs="Arial"/>
                <w:bCs/>
                <w:color w:val="auto"/>
                <w:sz w:val="20"/>
                <w:szCs w:val="20"/>
              </w:rPr>
              <w:t xml:space="preserve">St Paul’s RC Primary School, </w:t>
            </w:r>
            <w:r w:rsidR="00F13BF1" w:rsidRPr="002F0604">
              <w:rPr>
                <w:rFonts w:ascii="Arial" w:hAnsi="Arial" w:cs="Arial"/>
                <w:bCs/>
                <w:color w:val="auto"/>
                <w:sz w:val="20"/>
                <w:szCs w:val="20"/>
              </w:rPr>
              <w:t>Plymouth</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336A8378" w14:textId="77777777" w:rsidR="00B56BD9" w:rsidRPr="00A2673B" w:rsidRDefault="00B56BD9" w:rsidP="00B56BD9">
            <w:pPr>
              <w:spacing w:after="0" w:line="240" w:lineRule="auto"/>
              <w:jc w:val="both"/>
              <w:rPr>
                <w:rFonts w:ascii="Arial" w:hAnsi="Arial" w:cs="Arial"/>
                <w:sz w:val="20"/>
                <w:szCs w:val="20"/>
              </w:rPr>
            </w:pPr>
          </w:p>
          <w:p w14:paraId="089CAC5F" w14:textId="77777777" w:rsidR="00CB170E" w:rsidRPr="00A2673B" w:rsidRDefault="00CB170E"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lastRenderedPageBreak/>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proofErr w:type="gramStart"/>
            <w:r w:rsidRPr="00A2673B">
              <w:rPr>
                <w:rFonts w:cs="Arial"/>
                <w:sz w:val="20"/>
              </w:rPr>
              <w:t>evidence</w:t>
            </w:r>
            <w:proofErr w:type="gramEnd"/>
            <w:r w:rsidRPr="00A2673B">
              <w:rPr>
                <w:rFonts w:cs="Arial"/>
                <w:sz w:val="20"/>
              </w:rPr>
              <w:t xml:space="preserv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proofErr w:type="gramStart"/>
            <w:r w:rsidRPr="00A2673B">
              <w:rPr>
                <w:rFonts w:cs="Arial"/>
                <w:sz w:val="20"/>
              </w:rPr>
              <w:t>the</w:t>
            </w:r>
            <w:proofErr w:type="gramEnd"/>
            <w:r w:rsidRPr="00A2673B">
              <w:rPr>
                <w:rFonts w:cs="Arial"/>
                <w:sz w:val="20"/>
              </w:rPr>
              <w:t xml:space="preserv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96063BD"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F5568" w14:textId="77777777" w:rsidR="00CB170E" w:rsidRPr="00A2673B" w:rsidRDefault="00CB170E" w:rsidP="00B56BD9">
            <w:pPr>
              <w:pStyle w:val="Default"/>
              <w:widowControl w:val="0"/>
              <w:overflowPunct w:val="0"/>
              <w:textAlignment w:val="baseline"/>
              <w:rPr>
                <w:rFonts w:ascii="Arial" w:hAnsi="Arial" w:cs="Arial"/>
                <w:sz w:val="20"/>
                <w:szCs w:val="20"/>
              </w:rPr>
            </w:pPr>
          </w:p>
          <w:p w14:paraId="6FDC211D" w14:textId="77777777" w:rsidR="00CB170E" w:rsidRPr="00A2673B" w:rsidRDefault="00CB170E" w:rsidP="00B56BD9">
            <w:pPr>
              <w:pStyle w:val="Default"/>
              <w:widowControl w:val="0"/>
              <w:overflowPunct w:val="0"/>
              <w:textAlignment w:val="baseline"/>
              <w:rPr>
                <w:rFonts w:ascii="Arial" w:hAnsi="Arial" w:cs="Arial"/>
                <w:sz w:val="20"/>
                <w:szCs w:val="20"/>
              </w:rPr>
            </w:pPr>
          </w:p>
          <w:p w14:paraId="6AEF476D"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7B7171BB" w14:textId="77777777" w:rsidR="00CB170E" w:rsidRPr="00A2673B" w:rsidRDefault="00CB170E" w:rsidP="00B56BD9">
            <w:pPr>
              <w:pStyle w:val="Default"/>
              <w:widowControl w:val="0"/>
              <w:overflowPunct w:val="0"/>
              <w:textAlignment w:val="baseline"/>
              <w:rPr>
                <w:rFonts w:ascii="Arial" w:hAnsi="Arial" w:cs="Arial"/>
                <w:sz w:val="20"/>
                <w:szCs w:val="20"/>
              </w:rPr>
            </w:pPr>
          </w:p>
          <w:p w14:paraId="4A250D97" w14:textId="77777777" w:rsidR="00CB170E" w:rsidRPr="00A2673B" w:rsidRDefault="00CB170E" w:rsidP="00B56BD9">
            <w:pPr>
              <w:pStyle w:val="Default"/>
              <w:widowControl w:val="0"/>
              <w:overflowPunct w:val="0"/>
              <w:textAlignment w:val="baseline"/>
              <w:rPr>
                <w:rFonts w:ascii="Arial" w:hAnsi="Arial" w:cs="Arial"/>
                <w:sz w:val="20"/>
                <w:szCs w:val="20"/>
              </w:rPr>
            </w:pPr>
          </w:p>
          <w:p w14:paraId="0A874109"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6AE52"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6" w:history="1">
              <w:r w:rsidR="00CB28E2" w:rsidRPr="00653B58">
                <w:rPr>
                  <w:rStyle w:val="Hyperlink"/>
                  <w:rFonts w:ascii="Arial" w:hAnsi="Arial" w:cs="Arial"/>
                </w:rPr>
                <w:t>https://www.plymouth.gov.uk/aboutcouncil/accessinformation/dataprotection</w:t>
              </w:r>
            </w:hyperlink>
          </w:p>
          <w:p w14:paraId="5A911D19" w14:textId="49561CA1"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7" w:history="1">
              <w:r w:rsidR="00653B58" w:rsidRPr="000617F8">
                <w:rPr>
                  <w:rStyle w:val="Hyperlink"/>
                  <w:rFonts w:ascii="Arial" w:hAnsi="Arial" w:cs="Arial"/>
                  <w:sz w:val="20"/>
                  <w:szCs w:val="20"/>
                  <w:lang w:val="en"/>
                </w:rPr>
                <w:t>primary.admissions@plymouth.gov.uk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proofErr w:type="gramStart"/>
            <w:r w:rsidRPr="00653B58">
              <w:rPr>
                <w:rFonts w:ascii="Arial" w:hAnsi="Arial" w:cs="Arial"/>
                <w:color w:val="333333"/>
                <w:sz w:val="20"/>
                <w:szCs w:val="20"/>
                <w:lang w:val="en"/>
              </w:rPr>
              <w:t>or</w:t>
            </w:r>
            <w:proofErr w:type="gramEnd"/>
            <w:r w:rsidRPr="00653B58">
              <w:rPr>
                <w:rFonts w:ascii="Arial" w:hAnsi="Arial" w:cs="Arial"/>
                <w:color w:val="333333"/>
                <w:sz w:val="20"/>
                <w:szCs w:val="20"/>
                <w:lang w:val="en"/>
              </w:rPr>
              <w:t xml:space="preserve"> email </w:t>
            </w:r>
            <w:hyperlink r:id="rId28"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9"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4DB0C836" w:rsidR="007B2D24" w:rsidRPr="00A248F0" w:rsidRDefault="00F13BF1" w:rsidP="00B56BD9">
            <w:pPr>
              <w:jc w:val="center"/>
              <w:rPr>
                <w:rFonts w:ascii="Arial" w:hAnsi="Arial" w:cs="Arial"/>
                <w:b/>
                <w:bCs/>
                <w:sz w:val="28"/>
                <w:szCs w:val="28"/>
              </w:rPr>
            </w:pPr>
            <w:r>
              <w:rPr>
                <w:rFonts w:ascii="Arial" w:hAnsi="Arial" w:cs="Arial"/>
                <w:b/>
                <w:bCs/>
                <w:sz w:val="28"/>
                <w:szCs w:val="28"/>
              </w:rPr>
              <w:t xml:space="preserve">St </w:t>
            </w:r>
            <w:r w:rsidR="002F5590">
              <w:rPr>
                <w:rFonts w:ascii="Arial" w:hAnsi="Arial" w:cs="Arial"/>
                <w:b/>
                <w:bCs/>
                <w:sz w:val="28"/>
                <w:szCs w:val="28"/>
              </w:rPr>
              <w:t>Paul’s Roman</w:t>
            </w:r>
            <w:r>
              <w:rPr>
                <w:rFonts w:ascii="Arial" w:hAnsi="Arial" w:cs="Arial"/>
                <w:b/>
                <w:bCs/>
                <w:sz w:val="28"/>
                <w:szCs w:val="28"/>
              </w:rPr>
              <w:t xml:space="preserve"> Catholic Primary School</w:t>
            </w:r>
          </w:p>
          <w:p w14:paraId="2D5E0EE0" w14:textId="09555DE4" w:rsidR="007B2D24" w:rsidRPr="00CE5403" w:rsidRDefault="007B2D24" w:rsidP="00B56BD9">
            <w:pPr>
              <w:jc w:val="center"/>
              <w:rPr>
                <w:rFonts w:ascii="Arial" w:hAnsi="Arial" w:cs="Arial"/>
                <w:b/>
                <w:bCs/>
                <w:sz w:val="20"/>
              </w:rPr>
            </w:pPr>
            <w:bookmarkStart w:id="5" w:name="siffaith"/>
            <w:r w:rsidRPr="00750F0E">
              <w:rPr>
                <w:rFonts w:ascii="Arial" w:hAnsi="Arial" w:cs="Arial"/>
                <w:b/>
                <w:bCs/>
                <w:sz w:val="28"/>
                <w:szCs w:val="28"/>
              </w:rPr>
              <w:t xml:space="preserve">Faith Supplementary Information Form </w:t>
            </w:r>
            <w:bookmarkEnd w:id="5"/>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2"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3"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50"/>
        <w:gridCol w:w="1766"/>
        <w:gridCol w:w="5235"/>
        <w:gridCol w:w="1166"/>
        <w:gridCol w:w="1421"/>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4"/>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4"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77777777"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653B58">
                <w:rPr>
                  <w:rStyle w:val="Hyperlink"/>
                  <w:rFonts w:ascii="Arial" w:hAnsi="Arial" w:cs="Arial"/>
                  <w:lang w:val="en"/>
                </w:rPr>
                <w:t>primary.admissions@plymouth.gov.uk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6"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50"/>
        <w:gridCol w:w="1622"/>
        <w:gridCol w:w="5379"/>
        <w:gridCol w:w="1166"/>
        <w:gridCol w:w="1421"/>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7"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8"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9"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6424A12" w14:textId="2ED87B9E" w:rsidR="00730B5D" w:rsidRPr="007B2D24" w:rsidRDefault="007B2D24" w:rsidP="00F13BF1">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C65926">
        <w:rPr>
          <w:rFonts w:ascii="Arial" w:hAnsi="Arial" w:cs="Arial"/>
          <w:color w:val="auto"/>
          <w:sz w:val="20"/>
          <w:szCs w:val="20"/>
        </w:rPr>
        <w:t xml:space="preserve"> </w:t>
      </w:r>
      <w:r w:rsidR="00F13BF1" w:rsidRPr="00F13BF1">
        <w:rPr>
          <w:rFonts w:ascii="Arial" w:hAnsi="Arial" w:cs="Arial"/>
          <w:b/>
          <w:bCs/>
          <w:color w:val="auto"/>
          <w:sz w:val="20"/>
          <w:szCs w:val="20"/>
        </w:rPr>
        <w:t xml:space="preserve">St </w:t>
      </w:r>
      <w:r w:rsidR="002F5590">
        <w:rPr>
          <w:rFonts w:ascii="Arial" w:hAnsi="Arial" w:cs="Arial"/>
          <w:b/>
          <w:bCs/>
          <w:color w:val="auto"/>
          <w:sz w:val="20"/>
          <w:szCs w:val="20"/>
        </w:rPr>
        <w:t xml:space="preserve">Paul’s Roman </w:t>
      </w:r>
      <w:r w:rsidR="00F13BF1" w:rsidRPr="00F13BF1">
        <w:rPr>
          <w:rFonts w:ascii="Arial" w:hAnsi="Arial" w:cs="Arial"/>
          <w:b/>
          <w:bCs/>
          <w:color w:val="auto"/>
          <w:sz w:val="20"/>
          <w:szCs w:val="20"/>
        </w:rPr>
        <w:t xml:space="preserve">Catholic Primary, </w:t>
      </w:r>
      <w:proofErr w:type="spellStart"/>
      <w:r w:rsidR="002F5590">
        <w:rPr>
          <w:rFonts w:ascii="Arial" w:hAnsi="Arial" w:cs="Arial"/>
          <w:b/>
          <w:bCs/>
          <w:color w:val="auto"/>
          <w:sz w:val="20"/>
          <w:szCs w:val="20"/>
        </w:rPr>
        <w:t>Barne</w:t>
      </w:r>
      <w:proofErr w:type="spellEnd"/>
      <w:r w:rsidR="002F5590">
        <w:rPr>
          <w:rFonts w:ascii="Arial" w:hAnsi="Arial" w:cs="Arial"/>
          <w:b/>
          <w:bCs/>
          <w:color w:val="auto"/>
          <w:sz w:val="20"/>
          <w:szCs w:val="20"/>
        </w:rPr>
        <w:t xml:space="preserve"> Lane, St Budeaux</w:t>
      </w:r>
      <w:r w:rsidR="00F13BF1" w:rsidRPr="00F13BF1">
        <w:rPr>
          <w:rFonts w:ascii="Arial" w:hAnsi="Arial" w:cs="Arial"/>
          <w:b/>
          <w:bCs/>
          <w:color w:val="auto"/>
          <w:sz w:val="20"/>
          <w:szCs w:val="20"/>
        </w:rPr>
        <w:t xml:space="preserve">, </w:t>
      </w:r>
      <w:proofErr w:type="gramStart"/>
      <w:r w:rsidR="00F13BF1" w:rsidRPr="00F13BF1">
        <w:rPr>
          <w:rFonts w:ascii="Arial" w:hAnsi="Arial" w:cs="Arial"/>
          <w:b/>
          <w:bCs/>
          <w:color w:val="auto"/>
          <w:sz w:val="20"/>
          <w:szCs w:val="20"/>
        </w:rPr>
        <w:t>Plymouth</w:t>
      </w:r>
      <w:proofErr w:type="gramEnd"/>
      <w:r w:rsidR="00F13BF1" w:rsidRPr="00F13BF1">
        <w:rPr>
          <w:rFonts w:ascii="Arial" w:hAnsi="Arial" w:cs="Arial"/>
          <w:b/>
          <w:bCs/>
          <w:color w:val="auto"/>
          <w:sz w:val="20"/>
          <w:szCs w:val="20"/>
        </w:rPr>
        <w:t>, PL</w:t>
      </w:r>
      <w:r w:rsidR="002F5590">
        <w:rPr>
          <w:rFonts w:ascii="Arial" w:hAnsi="Arial" w:cs="Arial"/>
          <w:b/>
          <w:bCs/>
          <w:color w:val="auto"/>
          <w:sz w:val="20"/>
          <w:szCs w:val="20"/>
        </w:rPr>
        <w:t>5 1NE</w:t>
      </w: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lastRenderedPageBreak/>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2"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3"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51E4412B"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7"/>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8"/>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AE11F9"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lastRenderedPageBreak/>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w:t>
      </w:r>
      <w:proofErr w:type="gramStart"/>
      <w:r>
        <w:rPr>
          <w:rFonts w:ascii="Arial" w:hAnsi="Arial" w:cs="Arial"/>
          <w:sz w:val="20"/>
          <w:szCs w:val="20"/>
        </w:rPr>
        <w:t>review</w:t>
      </w:r>
      <w:proofErr w:type="gramEnd"/>
      <w:r>
        <w:rPr>
          <w:rFonts w:ascii="Arial" w:hAnsi="Arial" w:cs="Arial"/>
          <w:sz w:val="20"/>
          <w:szCs w:val="20"/>
        </w:rPr>
        <w:t xml:space="preserve">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proofErr w:type="gramStart"/>
      <w:r>
        <w:rPr>
          <w:rFonts w:cs="Arial"/>
          <w:sz w:val="20"/>
        </w:rPr>
        <w:t>whether</w:t>
      </w:r>
      <w:proofErr w:type="gramEnd"/>
      <w:r>
        <w:rPr>
          <w:rFonts w:cs="Arial"/>
          <w:sz w:val="20"/>
        </w:rPr>
        <w:t xml:space="preserve">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lastRenderedPageBreak/>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proofErr w:type="gramStart"/>
      <w:r>
        <w:rPr>
          <w:rFonts w:cs="Arial"/>
          <w:sz w:val="20"/>
        </w:rPr>
        <w:t>it</w:t>
      </w:r>
      <w:proofErr w:type="gramEnd"/>
      <w:r>
        <w:rPr>
          <w:rFonts w:cs="Arial"/>
          <w:sz w:val="20"/>
        </w:rPr>
        <w:t xml:space="preserve">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19974CE2" w14:textId="77777777" w:rsidR="00B56BD9" w:rsidRDefault="00B56BD9" w:rsidP="00B56BD9">
      <w:pPr>
        <w:spacing w:after="0" w:line="240" w:lineRule="auto"/>
        <w:jc w:val="both"/>
        <w:rPr>
          <w:rFonts w:ascii="Arial" w:hAnsi="Arial" w:cs="Arial"/>
          <w:sz w:val="20"/>
          <w:szCs w:val="20"/>
        </w:rPr>
      </w:pPr>
    </w:p>
    <w:p w14:paraId="65EFDC1D" w14:textId="77777777" w:rsidR="00B56BD9" w:rsidRDefault="00B56BD9" w:rsidP="00B56BD9">
      <w:pPr>
        <w:spacing w:after="0" w:line="240" w:lineRule="auto"/>
        <w:jc w:val="both"/>
        <w:rPr>
          <w:rFonts w:ascii="Arial" w:hAnsi="Arial" w:cs="Arial"/>
          <w:sz w:val="20"/>
          <w:szCs w:val="20"/>
        </w:rPr>
      </w:pPr>
    </w:p>
    <w:p w14:paraId="432F5BE6"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6" w:name="appendixA"/>
      <w:bookmarkStart w:id="7" w:name="_Hlk52535375"/>
      <w:r>
        <w:rPr>
          <w:rFonts w:ascii="Arial" w:hAnsi="Arial" w:cs="Arial"/>
          <w:b/>
          <w:sz w:val="20"/>
          <w:szCs w:val="20"/>
        </w:rPr>
        <w:lastRenderedPageBreak/>
        <w:t xml:space="preserve">Appendix A </w:t>
      </w:r>
      <w:bookmarkEnd w:id="6"/>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5"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73"/>
        <w:gridCol w:w="8035"/>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8" w:name="admissionsauthority"/>
            <w:bookmarkEnd w:id="8"/>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AN is</w:t>
            </w:r>
            <w:proofErr w:type="gramEnd"/>
            <w:r>
              <w:rPr>
                <w:rFonts w:ascii="Arial" w:hAnsi="Arial" w:cs="Arial"/>
                <w:sz w:val="20"/>
                <w:szCs w:val="20"/>
              </w:rPr>
              <w:t xml:space="preserve">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When an application is refused, this is very often because we believe it would “prejudice the provision of efficient education or the efficient use of resources”. (</w:t>
            </w:r>
            <w:proofErr w:type="gramStart"/>
            <w:r>
              <w:rPr>
                <w:rFonts w:ascii="Arial" w:hAnsi="Arial" w:cs="Arial"/>
                <w:sz w:val="20"/>
                <w:szCs w:val="20"/>
              </w:rPr>
              <w:t>see</w:t>
            </w:r>
            <w:proofErr w:type="gramEnd"/>
            <w:r>
              <w:rPr>
                <w:rFonts w:ascii="Arial" w:hAnsi="Arial" w:cs="Arial"/>
                <w:sz w:val="20"/>
                <w:szCs w:val="20"/>
              </w:rPr>
              <w:t xml:space="preserv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9" w:name="area"/>
            <w:bookmarkEnd w:id="9"/>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Eligibility for catchment priority where this is part of a school’s arrangements is not a </w:t>
            </w:r>
            <w:r>
              <w:rPr>
                <w:rFonts w:ascii="Arial" w:hAnsi="Arial" w:cs="Arial"/>
                <w:sz w:val="20"/>
                <w:szCs w:val="20"/>
              </w:rPr>
              <w:lastRenderedPageBreak/>
              <w:t>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lastRenderedPageBreak/>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29B5B40F" w14:textId="7199703A" w:rsidR="00A73BE4" w:rsidRDefault="00A73BE4" w:rsidP="00B56BD9">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6" w:history="1">
              <w:r w:rsidR="00F62BFE" w:rsidRPr="00F92BE0">
                <w:rPr>
                  <w:rStyle w:val="Hyperlink"/>
                  <w:rFonts w:ascii="Arial" w:hAnsi="Arial" w:cs="Arial"/>
                  <w:sz w:val="20"/>
                  <w:szCs w:val="20"/>
                </w:rPr>
                <w:t>Plymouth Schools Admissions</w:t>
              </w:r>
            </w:hyperlink>
          </w:p>
          <w:p w14:paraId="6C3D5857" w14:textId="719A39C3" w:rsidR="00A73BE4" w:rsidRDefault="00A73BE4" w:rsidP="00B56BD9">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2D64488A"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7"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B56BD9">
            <w:pPr>
              <w:spacing w:after="0" w:line="240" w:lineRule="auto"/>
              <w:jc w:val="both"/>
              <w:rPr>
                <w:rFonts w:ascii="Arial" w:hAnsi="Arial" w:cs="Arial"/>
                <w:sz w:val="20"/>
                <w:szCs w:val="20"/>
              </w:rPr>
            </w:pP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lastRenderedPageBreak/>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w:t>
            </w:r>
            <w:proofErr w:type="gramStart"/>
            <w:r>
              <w:rPr>
                <w:rFonts w:ascii="Arial" w:hAnsi="Arial" w:cs="Arial"/>
                <w:sz w:val="20"/>
                <w:szCs w:val="20"/>
              </w:rPr>
              <w:t>is</w:t>
            </w:r>
            <w:proofErr w:type="gramEnd"/>
            <w:r>
              <w:rPr>
                <w:rFonts w:ascii="Arial" w:hAnsi="Arial" w:cs="Arial"/>
                <w:sz w:val="20"/>
                <w:szCs w:val="20"/>
              </w:rPr>
              <w:t xml:space="preserve">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w:t>
            </w:r>
            <w:proofErr w:type="gramStart"/>
            <w:r>
              <w:rPr>
                <w:rFonts w:ascii="Arial" w:hAnsi="Arial" w:cs="Arial"/>
                <w:sz w:val="20"/>
                <w:szCs w:val="20"/>
              </w:rPr>
              <w:t>AN</w:t>
            </w:r>
            <w:proofErr w:type="gramEnd"/>
            <w:r>
              <w:rPr>
                <w:rFonts w:ascii="Arial" w:hAnsi="Arial" w:cs="Arial"/>
                <w:sz w:val="20"/>
                <w:szCs w:val="20"/>
              </w:rPr>
              <w:t xml:space="preserve">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AE11F9" w:rsidP="00B56BD9">
            <w:pPr>
              <w:pStyle w:val="NormalWeb"/>
              <w:spacing w:before="0" w:beforeAutospacing="0" w:after="0" w:afterAutospacing="0"/>
              <w:rPr>
                <w:rFonts w:ascii="Arial" w:hAnsi="Arial" w:cs="Arial"/>
                <w:color w:val="333333"/>
                <w:sz w:val="20"/>
                <w:szCs w:val="20"/>
                <w:lang w:val="en"/>
              </w:rPr>
            </w:pPr>
            <w:hyperlink r:id="rId48"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10" w:name="faith"/>
            <w:r>
              <w:rPr>
                <w:rFonts w:ascii="Arial" w:hAnsi="Arial" w:cs="Arial"/>
                <w:bCs/>
                <w:sz w:val="20"/>
                <w:szCs w:val="20"/>
              </w:rPr>
              <w:t>Faith oversubscription criteria</w:t>
            </w:r>
            <w:bookmarkEnd w:id="10"/>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General Data Protection </w:t>
            </w:r>
            <w:r>
              <w:rPr>
                <w:rFonts w:ascii="Arial" w:hAnsi="Arial" w:cs="Arial"/>
                <w:sz w:val="20"/>
                <w:szCs w:val="20"/>
              </w:rPr>
              <w:lastRenderedPageBreak/>
              <w:t>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lastRenderedPageBreak/>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lastRenderedPageBreak/>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11" w:name="inyear"/>
            <w:bookmarkEnd w:id="11"/>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2" w:name="linked"/>
            <w:r>
              <w:rPr>
                <w:rFonts w:ascii="Arial" w:hAnsi="Arial" w:cs="Arial"/>
                <w:sz w:val="20"/>
                <w:szCs w:val="20"/>
              </w:rPr>
              <w:t>Linked School</w:t>
            </w:r>
            <w:bookmarkEnd w:id="12"/>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w:t>
            </w:r>
            <w:r>
              <w:rPr>
                <w:rFonts w:ascii="Arial" w:hAnsi="Arial" w:cs="Arial"/>
                <w:sz w:val="20"/>
                <w:szCs w:val="20"/>
              </w:rPr>
              <w:lastRenderedPageBreak/>
              <w:t xml:space="preserve">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lastRenderedPageBreak/>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AE11F9" w:rsidP="00B56BD9">
            <w:pPr>
              <w:spacing w:after="0" w:line="240" w:lineRule="auto"/>
              <w:jc w:val="both"/>
              <w:rPr>
                <w:rFonts w:ascii="Arial" w:hAnsi="Arial" w:cs="Arial"/>
                <w:sz w:val="20"/>
                <w:szCs w:val="20"/>
              </w:rPr>
            </w:pPr>
            <w:hyperlink r:id="rId49"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3" w:name="criteria"/>
            <w:r>
              <w:rPr>
                <w:rFonts w:ascii="Arial" w:hAnsi="Arial" w:cs="Arial"/>
                <w:sz w:val="20"/>
                <w:szCs w:val="20"/>
              </w:rPr>
              <w:t>Oversubscription criteria</w:t>
            </w:r>
            <w:bookmarkEnd w:id="13"/>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Eligibility for priority under any oversubscription criterion is not a guarantee of </w:t>
            </w:r>
            <w:r>
              <w:rPr>
                <w:rFonts w:ascii="Arial" w:hAnsi="Arial" w:cs="Arial"/>
                <w:sz w:val="20"/>
                <w:szCs w:val="20"/>
              </w:rPr>
              <w:lastRenderedPageBreak/>
              <w:t>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lastRenderedPageBreak/>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w:t>
            </w:r>
            <w:proofErr w:type="gramStart"/>
            <w:r>
              <w:rPr>
                <w:rFonts w:ascii="Arial" w:hAnsi="Arial" w:cs="Arial"/>
                <w:sz w:val="20"/>
                <w:szCs w:val="20"/>
              </w:rPr>
              <w:t>AN</w:t>
            </w:r>
            <w:proofErr w:type="gramEnd"/>
            <w:r>
              <w:rPr>
                <w:rFonts w:ascii="Arial" w:hAnsi="Arial" w:cs="Arial"/>
                <w:sz w:val="20"/>
                <w:szCs w:val="20"/>
              </w:rPr>
              <w:t xml:space="preserve">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4" w:name="PAN"/>
            <w:bookmarkEnd w:id="14"/>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B56BD9">
            <w:pPr>
              <w:spacing w:after="0" w:line="240" w:lineRule="auto"/>
              <w:jc w:val="both"/>
              <w:rPr>
                <w:rFonts w:ascii="Arial" w:hAnsi="Arial" w:cs="Arial"/>
                <w:sz w:val="20"/>
                <w:szCs w:val="20"/>
              </w:rPr>
            </w:pP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lastRenderedPageBreak/>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lastRenderedPageBreak/>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5" w:name="sifnote"/>
            <w:bookmarkEnd w:id="15"/>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6" w:name="tiebreaker"/>
            <w:bookmarkEnd w:id="16"/>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7" w:name="wait"/>
            <w:bookmarkEnd w:id="17"/>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7"/>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2A86A" w14:textId="77777777" w:rsidR="00AE11F9" w:rsidRDefault="00AE11F9" w:rsidP="008B101F">
      <w:pPr>
        <w:spacing w:after="0" w:line="240" w:lineRule="auto"/>
      </w:pPr>
      <w:r>
        <w:separator/>
      </w:r>
    </w:p>
  </w:endnote>
  <w:endnote w:type="continuationSeparator" w:id="0">
    <w:p w14:paraId="66E30C1C" w14:textId="77777777" w:rsidR="00AE11F9" w:rsidRDefault="00AE11F9"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7A55" w14:textId="77777777" w:rsidR="00582093" w:rsidRPr="00E84CD5" w:rsidRDefault="00582093" w:rsidP="00852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85CDF" w14:textId="77777777" w:rsidR="00AE11F9" w:rsidRDefault="00AE11F9" w:rsidP="008B101F">
      <w:pPr>
        <w:spacing w:after="0" w:line="240" w:lineRule="auto"/>
      </w:pPr>
      <w:r>
        <w:separator/>
      </w:r>
    </w:p>
  </w:footnote>
  <w:footnote w:type="continuationSeparator" w:id="0">
    <w:p w14:paraId="314F5301" w14:textId="77777777" w:rsidR="00AE11F9" w:rsidRDefault="00AE11F9" w:rsidP="008B101F">
      <w:pPr>
        <w:spacing w:after="0" w:line="240" w:lineRule="auto"/>
      </w:pPr>
      <w:r>
        <w:continuationSeparator/>
      </w:r>
    </w:p>
  </w:footnote>
  <w:footnote w:id="1">
    <w:p w14:paraId="6AAF7841" w14:textId="77777777" w:rsidR="00582093" w:rsidRPr="00C52F8C" w:rsidRDefault="00582093"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582093" w:rsidRPr="00C52F8C" w:rsidRDefault="00582093" w:rsidP="00284A76">
      <w:pPr>
        <w:pStyle w:val="FootnoteText"/>
        <w:rPr>
          <w:rFonts w:cs="Arial"/>
          <w:sz w:val="14"/>
          <w:szCs w:val="14"/>
        </w:rPr>
      </w:pPr>
      <w:r w:rsidRPr="00C52F8C">
        <w:rPr>
          <w:rStyle w:val="FootnoteReference"/>
          <w:rFonts w:cs="Arial"/>
          <w:sz w:val="14"/>
          <w:szCs w:val="14"/>
        </w:rPr>
        <w:footnoteRef/>
      </w:r>
      <w:r w:rsidRPr="00C52F8C">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582093" w:rsidRPr="00C52F8C" w:rsidRDefault="00582093" w:rsidP="00284A76">
      <w:pPr>
        <w:pStyle w:val="FootnoteText"/>
        <w:rPr>
          <w:sz w:val="14"/>
          <w:szCs w:val="14"/>
        </w:rPr>
      </w:pPr>
      <w:r w:rsidRPr="00C52F8C">
        <w:rPr>
          <w:rStyle w:val="FootnoteReference"/>
          <w:sz w:val="14"/>
          <w:szCs w:val="14"/>
        </w:rPr>
        <w:footnoteRef/>
      </w:r>
      <w:r w:rsidRPr="00C52F8C">
        <w:rPr>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582093" w:rsidRPr="00C52F8C" w:rsidRDefault="00582093" w:rsidP="00932DEB">
      <w:pPr>
        <w:pStyle w:val="FootnoteText"/>
        <w:rPr>
          <w:rFonts w:cs="Arial"/>
          <w:sz w:val="14"/>
          <w:szCs w:val="14"/>
        </w:rPr>
      </w:pPr>
      <w:r w:rsidRPr="00C52F8C">
        <w:rPr>
          <w:rStyle w:val="FootnoteReference"/>
          <w:rFonts w:cs="Arial"/>
          <w:sz w:val="14"/>
          <w:szCs w:val="14"/>
        </w:rPr>
        <w:t>5</w:t>
      </w:r>
      <w:r w:rsidRPr="00C52F8C">
        <w:rPr>
          <w:rFonts w:cs="Arial"/>
          <w:sz w:val="14"/>
          <w:szCs w:val="14"/>
        </w:rPr>
        <w:t xml:space="preserve">To request this priority, the application must be accompanied by a completed </w:t>
      </w:r>
      <w:hyperlink w:anchor="sifexceptional" w:history="1">
        <w:r w:rsidRPr="00C52F8C">
          <w:rPr>
            <w:rStyle w:val="Hyperlink"/>
            <w:rFonts w:cs="Arial"/>
            <w:sz w:val="14"/>
            <w:szCs w:val="14"/>
          </w:rPr>
          <w:t>Supplementary Information Form for Exceptional Need</w:t>
        </w:r>
      </w:hyperlink>
      <w:r w:rsidRPr="00C52F8C">
        <w:rPr>
          <w:rStyle w:val="Hyperlink"/>
          <w:rFonts w:cs="Arial"/>
          <w:sz w:val="14"/>
          <w:szCs w:val="14"/>
        </w:rPr>
        <w:t xml:space="preserve"> </w:t>
      </w:r>
      <w:r w:rsidRPr="00C52F8C">
        <w:rPr>
          <w:rFonts w:cs="Arial"/>
          <w:sz w:val="14"/>
          <w:szCs w:val="14"/>
        </w:rPr>
        <w:t xml:space="preserve">which will include evidence, from a medical specialist or social worker of the need and why the child must attend this school rather than any other, based on the needs or either the child or parent or of both. If evidence is not submitted to </w:t>
      </w:r>
      <w:proofErr w:type="gramStart"/>
      <w:r w:rsidRPr="00C52F8C">
        <w:rPr>
          <w:rFonts w:cs="Arial"/>
          <w:sz w:val="14"/>
          <w:szCs w:val="14"/>
        </w:rPr>
        <w:t>the with</w:t>
      </w:r>
      <w:proofErr w:type="gramEnd"/>
      <w:r w:rsidRPr="00C52F8C">
        <w:rPr>
          <w:rFonts w:cs="Arial"/>
          <w:sz w:val="14"/>
          <w:szCs w:val="14"/>
        </w:rPr>
        <w:t xml:space="preserve"> the application, exceptional need will not be considered.</w:t>
      </w:r>
    </w:p>
  </w:footnote>
  <w:footnote w:id="5">
    <w:p w14:paraId="65091AB7" w14:textId="6943445F" w:rsidR="00582093" w:rsidRPr="00C52F8C" w:rsidRDefault="00582093">
      <w:pPr>
        <w:pStyle w:val="FootnoteText"/>
        <w:rPr>
          <w:rFonts w:cs="Arial"/>
          <w:sz w:val="14"/>
          <w:szCs w:val="14"/>
        </w:rPr>
      </w:pPr>
      <w:r w:rsidRPr="00C52F8C">
        <w:rPr>
          <w:rStyle w:val="FootnoteReference"/>
          <w:rFonts w:cs="Arial"/>
          <w:sz w:val="14"/>
          <w:szCs w:val="14"/>
        </w:rPr>
        <w:t>6</w:t>
      </w:r>
      <w:r w:rsidRPr="00C52F8C">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582093" w:rsidRPr="00C52F8C" w:rsidRDefault="00582093" w:rsidP="00AE5F8A">
      <w:pPr>
        <w:pStyle w:val="FootnoteText"/>
        <w:rPr>
          <w:sz w:val="14"/>
          <w:szCs w:val="14"/>
        </w:rPr>
      </w:pPr>
      <w:r w:rsidRPr="00C52F8C">
        <w:rPr>
          <w:rStyle w:val="FootnoteReference"/>
          <w:sz w:val="14"/>
          <w:szCs w:val="14"/>
        </w:rPr>
        <w:t>7</w:t>
      </w:r>
      <w:r w:rsidRPr="00C52F8C">
        <w:rPr>
          <w:sz w:val="14"/>
          <w:szCs w:val="14"/>
        </w:rPr>
        <w:t xml:space="preserve">A child baptised in the Catholic Church, evidenced by a completed </w:t>
      </w:r>
      <w:hyperlink w:anchor="siffaith" w:history="1">
        <w:r w:rsidRPr="00C52F8C">
          <w:rPr>
            <w:rStyle w:val="Hyperlink"/>
            <w:sz w:val="14"/>
            <w:szCs w:val="14"/>
          </w:rPr>
          <w:t>Faith Supplementary information Form</w:t>
        </w:r>
      </w:hyperlink>
      <w:r w:rsidRPr="00C52F8C">
        <w:rPr>
          <w:sz w:val="14"/>
          <w:szCs w:val="14"/>
        </w:rPr>
        <w:t>.</w:t>
      </w:r>
    </w:p>
  </w:footnote>
  <w:footnote w:id="6">
    <w:p w14:paraId="20647538" w14:textId="6ED313D7" w:rsidR="00582093" w:rsidRPr="00C52F8C" w:rsidRDefault="00582093">
      <w:pPr>
        <w:pStyle w:val="FootnoteText"/>
        <w:rPr>
          <w:rFonts w:cs="Arial"/>
          <w:sz w:val="14"/>
          <w:szCs w:val="14"/>
        </w:rPr>
      </w:pPr>
      <w:r w:rsidRPr="00C52F8C">
        <w:rPr>
          <w:rStyle w:val="FootnoteReference"/>
          <w:sz w:val="14"/>
          <w:szCs w:val="14"/>
        </w:rPr>
        <w:t>8</w:t>
      </w:r>
      <w:r w:rsidRPr="00C52F8C">
        <w:rPr>
          <w:sz w:val="14"/>
          <w:szCs w:val="14"/>
        </w:rPr>
        <w:t xml:space="preserve"> </w:t>
      </w:r>
      <w:r w:rsidRPr="00C52F8C">
        <w:rPr>
          <w:rFonts w:cs="Arial"/>
          <w:sz w:val="14"/>
          <w:szCs w:val="14"/>
          <w:vertAlign w:val="superscript"/>
        </w:rPr>
        <w:t>8</w:t>
      </w:r>
      <w:r w:rsidRPr="00C52F8C">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582093" w:rsidRPr="00C52F8C" w:rsidRDefault="00582093">
      <w:pPr>
        <w:pStyle w:val="FootnoteText"/>
        <w:rPr>
          <w:sz w:val="14"/>
          <w:szCs w:val="14"/>
        </w:rPr>
      </w:pPr>
      <w:r w:rsidRPr="00C52F8C">
        <w:rPr>
          <w:rStyle w:val="FootnoteReference"/>
          <w:sz w:val="14"/>
          <w:szCs w:val="14"/>
        </w:rPr>
        <w:t>9</w:t>
      </w:r>
      <w:r w:rsidRPr="00C52F8C">
        <w:rPr>
          <w:sz w:val="14"/>
          <w:szCs w:val="14"/>
        </w:rPr>
        <w:t xml:space="preserve"> </w:t>
      </w:r>
      <w:r w:rsidRPr="00C52F8C">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w:t>
      </w:r>
      <w:proofErr w:type="spellStart"/>
      <w:r w:rsidRPr="00C52F8C">
        <w:rPr>
          <w:rFonts w:cs="Arial"/>
          <w:sz w:val="14"/>
          <w:szCs w:val="14"/>
        </w:rPr>
        <w:t>credal</w:t>
      </w:r>
      <w:proofErr w:type="spellEnd"/>
      <w:r w:rsidRPr="00C52F8C">
        <w:rPr>
          <w:rFonts w:cs="Arial"/>
          <w:sz w:val="14"/>
          <w:szCs w:val="14"/>
        </w:rPr>
        <w:t xml:space="preserve">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52F8C">
          <w:rPr>
            <w:rStyle w:val="Hyperlink"/>
            <w:sz w:val="14"/>
            <w:szCs w:val="14"/>
          </w:rPr>
          <w:t>Faith Supplementary information Form</w:t>
        </w:r>
      </w:hyperlink>
      <w:r w:rsidRPr="00C52F8C">
        <w:rPr>
          <w:rFonts w:cs="Arial"/>
          <w:sz w:val="14"/>
          <w:szCs w:val="14"/>
        </w:rPr>
        <w:t>.</w:t>
      </w:r>
    </w:p>
  </w:footnote>
  <w:footnote w:id="8">
    <w:p w14:paraId="222D2EF9" w14:textId="32AD1F02" w:rsidR="00582093" w:rsidRPr="00C52F8C" w:rsidDel="00FD6F70" w:rsidRDefault="00582093">
      <w:pPr>
        <w:pStyle w:val="FootnoteText"/>
        <w:rPr>
          <w:del w:id="2" w:author="Kevin Butlin" w:date="2020-10-28T08:25:00Z"/>
          <w:sz w:val="14"/>
          <w:szCs w:val="14"/>
        </w:rPr>
      </w:pPr>
      <w:r w:rsidRPr="00C52F8C">
        <w:rPr>
          <w:rStyle w:val="FootnoteReference"/>
          <w:sz w:val="14"/>
          <w:szCs w:val="14"/>
        </w:rPr>
        <w:t>10</w:t>
      </w:r>
      <w:r w:rsidRPr="00C52F8C">
        <w:rPr>
          <w:rFonts w:cs="Arial"/>
          <w:sz w:val="14"/>
          <w:szCs w:val="14"/>
        </w:rPr>
        <w:t xml:space="preserve">Evidence will be by a completed </w:t>
      </w:r>
      <w:hyperlink w:anchor="siffaith" w:history="1">
        <w:r w:rsidRPr="00C52F8C">
          <w:rPr>
            <w:rStyle w:val="Hyperlink"/>
            <w:sz w:val="14"/>
            <w:szCs w:val="14"/>
          </w:rPr>
          <w:t>Faith Supplementary information Form</w:t>
        </w:r>
      </w:hyperlink>
      <w:r w:rsidRPr="00C52F8C">
        <w:rPr>
          <w:rFonts w:cs="Arial"/>
          <w:sz w:val="14"/>
          <w:szCs w:val="14"/>
        </w:rPr>
        <w:t>, together with a Baptism Certificate, a Certificate of Dedication or verification by a minister of religion for that faith.</w:t>
      </w:r>
    </w:p>
  </w:footnote>
  <w:footnote w:id="9">
    <w:p w14:paraId="7FD0067A" w14:textId="7405CA26" w:rsidR="00582093" w:rsidRPr="00C52F8C" w:rsidRDefault="00582093" w:rsidP="00CB170E">
      <w:pPr>
        <w:spacing w:after="0" w:line="240" w:lineRule="auto"/>
        <w:jc w:val="both"/>
        <w:rPr>
          <w:rFonts w:ascii="Trebuchet MS" w:hAnsi="Trebuchet MS"/>
          <w:sz w:val="14"/>
          <w:szCs w:val="14"/>
        </w:rPr>
      </w:pPr>
      <w:r w:rsidRPr="00C52F8C">
        <w:rPr>
          <w:rStyle w:val="FootnoteReference"/>
          <w:rFonts w:ascii="Arial" w:eastAsia="Times New Roman" w:hAnsi="Arial" w:cs="Times New Roman"/>
          <w:sz w:val="14"/>
          <w:szCs w:val="14"/>
          <w:lang w:eastAsia="en-GB"/>
        </w:rPr>
        <w:t>11</w:t>
      </w:r>
      <w:r w:rsidRPr="00C52F8C">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582093" w:rsidRPr="00C65926" w:rsidRDefault="00582093"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To request this priority, the application must be accompanied by a completed </w:t>
      </w:r>
      <w:hyperlink w:anchor="sifexceptional" w:history="1">
        <w:r w:rsidRPr="00C65926">
          <w:rPr>
            <w:rStyle w:val="Hyperlink"/>
            <w:rFonts w:cs="Arial"/>
            <w:sz w:val="14"/>
            <w:szCs w:val="14"/>
          </w:rPr>
          <w:t>Supplementary Information Form for Exceptional Need</w:t>
        </w:r>
      </w:hyperlink>
      <w:r w:rsidRPr="00C65926">
        <w:rPr>
          <w:rStyle w:val="Hyperlink"/>
          <w:rFonts w:cs="Arial"/>
          <w:sz w:val="14"/>
          <w:szCs w:val="14"/>
        </w:rPr>
        <w:t xml:space="preserve"> </w:t>
      </w:r>
      <w:r w:rsidRPr="00C65926">
        <w:rPr>
          <w:rFonts w:cs="Arial"/>
          <w:sz w:val="14"/>
          <w:szCs w:val="14"/>
        </w:rPr>
        <w:t xml:space="preserve">which will include evidence, from a medical specialist or social worker of the need and why the child must attend this school rather than any other, based on those needs. If evidence is not submitted to </w:t>
      </w:r>
      <w:proofErr w:type="gramStart"/>
      <w:r w:rsidRPr="00C65926">
        <w:rPr>
          <w:rFonts w:cs="Arial"/>
          <w:sz w:val="14"/>
          <w:szCs w:val="14"/>
        </w:rPr>
        <w:t>the with</w:t>
      </w:r>
      <w:proofErr w:type="gramEnd"/>
      <w:r w:rsidRPr="00C65926">
        <w:rPr>
          <w:rFonts w:cs="Arial"/>
          <w:sz w:val="14"/>
          <w:szCs w:val="14"/>
        </w:rPr>
        <w:t xml:space="preserve"> the application, exceptional need cannot be considered.</w:t>
      </w:r>
    </w:p>
  </w:footnote>
  <w:footnote w:id="11">
    <w:p w14:paraId="410809D5" w14:textId="24E5EADA" w:rsidR="00582093" w:rsidRPr="00C65926" w:rsidRDefault="00582093" w:rsidP="00CB170E">
      <w:pPr>
        <w:pStyle w:val="FootnoteText"/>
        <w:rPr>
          <w:rFonts w:cs="Arial"/>
          <w:sz w:val="14"/>
          <w:szCs w:val="14"/>
        </w:rPr>
      </w:pPr>
      <w:r w:rsidRPr="00C65926">
        <w:rPr>
          <w:rStyle w:val="FootnoteReference"/>
          <w:rFonts w:cs="Arial"/>
          <w:sz w:val="14"/>
          <w:szCs w:val="14"/>
        </w:rPr>
        <w:footnoteRef/>
      </w:r>
      <w:r w:rsidRPr="00C65926">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582093" w:rsidRPr="0057571C" w:rsidRDefault="00582093" w:rsidP="00F01C98">
      <w:pPr>
        <w:pStyle w:val="FootnoteText"/>
        <w:jc w:val="both"/>
        <w:rPr>
          <w:rFonts w:ascii="Trebuchet MS" w:hAnsi="Trebuchet MS"/>
        </w:rPr>
      </w:pPr>
      <w:r w:rsidRPr="00C65926">
        <w:rPr>
          <w:rStyle w:val="FootnoteReference"/>
          <w:rFonts w:cs="Arial"/>
          <w:sz w:val="14"/>
          <w:szCs w:val="14"/>
        </w:rPr>
        <w:footnoteRef/>
      </w:r>
      <w:r w:rsidRPr="00C65926">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582093" w:rsidRPr="00C65926" w:rsidRDefault="00582093"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w:t>
      </w:r>
      <w:proofErr w:type="spellStart"/>
      <w:r w:rsidRPr="00C65926">
        <w:rPr>
          <w:rFonts w:cs="Arial"/>
          <w:sz w:val="14"/>
          <w:szCs w:val="14"/>
        </w:rPr>
        <w:t>credal</w:t>
      </w:r>
      <w:proofErr w:type="spellEnd"/>
      <w:r w:rsidRPr="00C65926">
        <w:rPr>
          <w:rFonts w:cs="Arial"/>
          <w:sz w:val="14"/>
          <w:szCs w:val="14"/>
        </w:rPr>
        <w:t xml:space="preserve">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4">
    <w:p w14:paraId="44150927" w14:textId="7598806F" w:rsidR="00582093" w:rsidRPr="00C65926" w:rsidRDefault="00582093"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5">
    <w:p w14:paraId="6B8FF524" w14:textId="77777777" w:rsidR="00582093" w:rsidRPr="00C65926" w:rsidRDefault="00582093" w:rsidP="00AE5F8A">
      <w:pPr>
        <w:pStyle w:val="FootnoteText"/>
        <w:rPr>
          <w:sz w:val="14"/>
          <w:szCs w:val="14"/>
        </w:rPr>
      </w:pPr>
      <w:r w:rsidRPr="00C65926">
        <w:rPr>
          <w:rStyle w:val="FootnoteReference"/>
          <w:sz w:val="14"/>
          <w:szCs w:val="14"/>
        </w:rPr>
        <w:footnoteRef/>
      </w:r>
      <w:r w:rsidRPr="00C65926">
        <w:rPr>
          <w:sz w:val="14"/>
          <w:szCs w:val="14"/>
        </w:rPr>
        <w:t xml:space="preserve"> </w:t>
      </w:r>
      <w:r w:rsidRPr="00C65926">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w:t>
      </w:r>
      <w:proofErr w:type="spellStart"/>
      <w:r w:rsidRPr="00C65926">
        <w:rPr>
          <w:rFonts w:cs="Arial"/>
          <w:sz w:val="14"/>
          <w:szCs w:val="14"/>
        </w:rPr>
        <w:t>credal</w:t>
      </w:r>
      <w:proofErr w:type="spellEnd"/>
      <w:r w:rsidRPr="00C65926">
        <w:rPr>
          <w:rFonts w:cs="Arial"/>
          <w:sz w:val="14"/>
          <w:szCs w:val="14"/>
        </w:rPr>
        <w:t xml:space="preserve">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w:t>
      </w:r>
    </w:p>
  </w:footnote>
  <w:footnote w:id="16">
    <w:p w14:paraId="290B3597" w14:textId="43F72058" w:rsidR="00582093" w:rsidRPr="00C65926" w:rsidRDefault="00582093" w:rsidP="00AE5F8A">
      <w:pPr>
        <w:pStyle w:val="FootnoteText"/>
        <w:rPr>
          <w:sz w:val="14"/>
          <w:szCs w:val="14"/>
        </w:rPr>
      </w:pPr>
      <w:r w:rsidRPr="00C65926">
        <w:rPr>
          <w:rStyle w:val="FootnoteReference"/>
          <w:sz w:val="14"/>
          <w:szCs w:val="14"/>
        </w:rPr>
        <w:footnoteRef/>
      </w:r>
      <w:r w:rsidRPr="00C65926">
        <w:rPr>
          <w:rFonts w:cs="Arial"/>
          <w:sz w:val="14"/>
          <w:szCs w:val="14"/>
        </w:rPr>
        <w:t xml:space="preserve"> Evidence will be by a completed </w:t>
      </w:r>
      <w:hyperlink w:anchor="siffaith" w:history="1">
        <w:r w:rsidRPr="00C65926">
          <w:rPr>
            <w:rStyle w:val="Hyperlink"/>
            <w:sz w:val="14"/>
            <w:szCs w:val="14"/>
          </w:rPr>
          <w:t>Faith Supplementary information Form</w:t>
        </w:r>
      </w:hyperlink>
      <w:r w:rsidRPr="00C65926">
        <w:rPr>
          <w:rFonts w:cs="Arial"/>
          <w:sz w:val="14"/>
          <w:szCs w:val="14"/>
        </w:rPr>
        <w:t>, together with a Baptism Certificate, a Certificate of Dedication or verification by a minister of religion for that faith.</w:t>
      </w:r>
    </w:p>
  </w:footnote>
  <w:footnote w:id="17">
    <w:p w14:paraId="36A7ACB6" w14:textId="77777777" w:rsidR="00582093" w:rsidRPr="00C65926" w:rsidRDefault="00582093"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means after 1 September of the intake year.</w:t>
      </w:r>
    </w:p>
  </w:footnote>
  <w:footnote w:id="18">
    <w:p w14:paraId="59998E3E" w14:textId="77777777" w:rsidR="00582093" w:rsidRPr="00C65926" w:rsidRDefault="00582093" w:rsidP="00D22AD6">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This will be 16 school weeks in advance for children of UK service personnel.</w:t>
      </w:r>
    </w:p>
  </w:footnote>
  <w:footnote w:id="19">
    <w:p w14:paraId="4BAE7AC5" w14:textId="77777777" w:rsidR="00582093" w:rsidRPr="00C65926" w:rsidRDefault="00582093" w:rsidP="00A73BE4">
      <w:pPr>
        <w:pStyle w:val="FootnoteText"/>
        <w:rPr>
          <w:sz w:val="16"/>
          <w:szCs w:val="16"/>
        </w:rPr>
      </w:pPr>
      <w:r w:rsidRPr="00C65926">
        <w:rPr>
          <w:rStyle w:val="FootnoteReference"/>
          <w:sz w:val="16"/>
          <w:szCs w:val="16"/>
        </w:rPr>
        <w:footnoteRef/>
      </w:r>
      <w:r w:rsidRPr="00C65926">
        <w:rPr>
          <w:sz w:val="16"/>
          <w:szCs w:val="16"/>
        </w:rPr>
        <w:t xml:space="preserve"> School Admissions Code 2021 section 2.28</w:t>
      </w:r>
    </w:p>
  </w:footnote>
  <w:footnote w:id="20">
    <w:p w14:paraId="7FA8B692" w14:textId="77777777" w:rsidR="00582093" w:rsidRPr="00C65926" w:rsidRDefault="00582093" w:rsidP="00A73BE4">
      <w:pPr>
        <w:pStyle w:val="FootnoteText"/>
        <w:rPr>
          <w:rFonts w:cs="Arial"/>
          <w:sz w:val="16"/>
          <w:szCs w:val="16"/>
        </w:rPr>
      </w:pPr>
      <w:r w:rsidRPr="00C65926">
        <w:rPr>
          <w:rStyle w:val="FootnoteReference"/>
          <w:rFonts w:cs="Arial"/>
          <w:sz w:val="16"/>
          <w:szCs w:val="16"/>
        </w:rPr>
        <w:footnoteRef/>
      </w:r>
      <w:r w:rsidRPr="00C65926">
        <w:rPr>
          <w:rFonts w:cs="Arial"/>
          <w:sz w:val="16"/>
          <w:szCs w:val="16"/>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582093" w:rsidRPr="00C65926" w:rsidRDefault="00582093" w:rsidP="00A73BE4">
      <w:pPr>
        <w:spacing w:after="0" w:line="240" w:lineRule="auto"/>
        <w:jc w:val="both"/>
        <w:rPr>
          <w:rFonts w:ascii="Trebuchet MS" w:hAnsi="Trebuchet MS" w:cs="Arial"/>
          <w:sz w:val="14"/>
          <w:szCs w:val="14"/>
        </w:rPr>
      </w:pPr>
      <w:r w:rsidRPr="00C65926">
        <w:rPr>
          <w:rStyle w:val="FootnoteReference"/>
          <w:rFonts w:ascii="Arial" w:hAnsi="Arial" w:cs="Arial"/>
          <w:sz w:val="14"/>
          <w:szCs w:val="14"/>
        </w:rPr>
        <w:footnoteRef/>
      </w:r>
      <w:r w:rsidRPr="00C65926">
        <w:rPr>
          <w:rFonts w:ascii="Arial" w:hAnsi="Arial" w:cs="Arial"/>
          <w:sz w:val="14"/>
          <w:szCs w:val="14"/>
        </w:rPr>
        <w:t xml:space="preserve"> This means the admissions authority for the school. Some functions may be delegated to a committee or to officers within the LA.</w:t>
      </w:r>
      <w:r w:rsidRPr="00C65926">
        <w:rPr>
          <w:rFonts w:ascii="Trebuchet MS" w:hAnsi="Trebuchet MS" w:cs="Arial"/>
          <w:sz w:val="14"/>
          <w:szCs w:val="14"/>
        </w:rPr>
        <w:t xml:space="preserve"> </w:t>
      </w:r>
    </w:p>
  </w:footnote>
  <w:footnote w:id="22">
    <w:p w14:paraId="39D42A10" w14:textId="77777777" w:rsidR="00582093" w:rsidRPr="00C65926" w:rsidRDefault="00582093" w:rsidP="00A73BE4">
      <w:pPr>
        <w:pStyle w:val="FootnoteText"/>
        <w:rPr>
          <w:sz w:val="14"/>
          <w:szCs w:val="14"/>
        </w:rPr>
      </w:pPr>
      <w:r w:rsidRPr="00C65926">
        <w:rPr>
          <w:rStyle w:val="FootnoteReference"/>
          <w:sz w:val="14"/>
          <w:szCs w:val="14"/>
        </w:rPr>
        <w:footnoteRef/>
      </w:r>
      <w:r w:rsidRPr="00C65926">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83FDA" w14:textId="118A82F9" w:rsidR="00582093" w:rsidRPr="00750F0E" w:rsidRDefault="00582093" w:rsidP="004D6664">
    <w:pPr>
      <w:pStyle w:val="Header"/>
      <w:tabs>
        <w:tab w:val="clear" w:pos="4513"/>
        <w:tab w:val="clear" w:pos="9026"/>
        <w:tab w:val="left" w:pos="3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090D0" w14:textId="77777777" w:rsidR="00582093" w:rsidRPr="00244A7A" w:rsidRDefault="00582093" w:rsidP="00244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78"/>
    <w:rsid w:val="0002183C"/>
    <w:rsid w:val="0002456A"/>
    <w:rsid w:val="000300C8"/>
    <w:rsid w:val="00050519"/>
    <w:rsid w:val="00050FAC"/>
    <w:rsid w:val="00064FC5"/>
    <w:rsid w:val="00066CEC"/>
    <w:rsid w:val="000708DD"/>
    <w:rsid w:val="00076998"/>
    <w:rsid w:val="000B487D"/>
    <w:rsid w:val="000C3BFF"/>
    <w:rsid w:val="000E446E"/>
    <w:rsid w:val="00106012"/>
    <w:rsid w:val="0011106D"/>
    <w:rsid w:val="00166CB4"/>
    <w:rsid w:val="00174056"/>
    <w:rsid w:val="0018261E"/>
    <w:rsid w:val="001D1EF1"/>
    <w:rsid w:val="001E3B21"/>
    <w:rsid w:val="001F26F2"/>
    <w:rsid w:val="00201AD5"/>
    <w:rsid w:val="002163FF"/>
    <w:rsid w:val="00234BFA"/>
    <w:rsid w:val="00244A7A"/>
    <w:rsid w:val="00246B92"/>
    <w:rsid w:val="00263108"/>
    <w:rsid w:val="00266083"/>
    <w:rsid w:val="00284A76"/>
    <w:rsid w:val="00286D44"/>
    <w:rsid w:val="002A41C6"/>
    <w:rsid w:val="002F0604"/>
    <w:rsid w:val="002F449E"/>
    <w:rsid w:val="002F5590"/>
    <w:rsid w:val="00306D88"/>
    <w:rsid w:val="0031553C"/>
    <w:rsid w:val="00340278"/>
    <w:rsid w:val="00343C14"/>
    <w:rsid w:val="00357E72"/>
    <w:rsid w:val="003910BF"/>
    <w:rsid w:val="003959CA"/>
    <w:rsid w:val="003964A1"/>
    <w:rsid w:val="003D087C"/>
    <w:rsid w:val="004650D2"/>
    <w:rsid w:val="004B2911"/>
    <w:rsid w:val="004D6664"/>
    <w:rsid w:val="004E1D85"/>
    <w:rsid w:val="004F13DC"/>
    <w:rsid w:val="00501574"/>
    <w:rsid w:val="00502509"/>
    <w:rsid w:val="00517FB3"/>
    <w:rsid w:val="00536381"/>
    <w:rsid w:val="0057520D"/>
    <w:rsid w:val="0057571C"/>
    <w:rsid w:val="00582093"/>
    <w:rsid w:val="00585DE4"/>
    <w:rsid w:val="00593AC0"/>
    <w:rsid w:val="005C12A5"/>
    <w:rsid w:val="005C2344"/>
    <w:rsid w:val="005E0895"/>
    <w:rsid w:val="0060057B"/>
    <w:rsid w:val="0061513F"/>
    <w:rsid w:val="006303FE"/>
    <w:rsid w:val="00630821"/>
    <w:rsid w:val="006427AB"/>
    <w:rsid w:val="00653B58"/>
    <w:rsid w:val="00654470"/>
    <w:rsid w:val="00672CAF"/>
    <w:rsid w:val="00692049"/>
    <w:rsid w:val="006B1762"/>
    <w:rsid w:val="006C2A95"/>
    <w:rsid w:val="006E273E"/>
    <w:rsid w:val="006E4418"/>
    <w:rsid w:val="006F1E55"/>
    <w:rsid w:val="006F3226"/>
    <w:rsid w:val="007050CE"/>
    <w:rsid w:val="00730B5D"/>
    <w:rsid w:val="007501B3"/>
    <w:rsid w:val="00757064"/>
    <w:rsid w:val="007B2D24"/>
    <w:rsid w:val="007D4760"/>
    <w:rsid w:val="007E239C"/>
    <w:rsid w:val="00800CD2"/>
    <w:rsid w:val="00817D2E"/>
    <w:rsid w:val="0082280F"/>
    <w:rsid w:val="00846647"/>
    <w:rsid w:val="0085200D"/>
    <w:rsid w:val="0087102C"/>
    <w:rsid w:val="008A162E"/>
    <w:rsid w:val="008A1DB9"/>
    <w:rsid w:val="008B101F"/>
    <w:rsid w:val="008C40B0"/>
    <w:rsid w:val="008F6577"/>
    <w:rsid w:val="008F7038"/>
    <w:rsid w:val="00922B23"/>
    <w:rsid w:val="00932DEB"/>
    <w:rsid w:val="00937BB5"/>
    <w:rsid w:val="00955BBA"/>
    <w:rsid w:val="009A0199"/>
    <w:rsid w:val="009B1AEA"/>
    <w:rsid w:val="009B4895"/>
    <w:rsid w:val="009E2574"/>
    <w:rsid w:val="00A248F0"/>
    <w:rsid w:val="00A24EF8"/>
    <w:rsid w:val="00A2673B"/>
    <w:rsid w:val="00A325E7"/>
    <w:rsid w:val="00A333D0"/>
    <w:rsid w:val="00A3423A"/>
    <w:rsid w:val="00A40F13"/>
    <w:rsid w:val="00A65C20"/>
    <w:rsid w:val="00A71FA2"/>
    <w:rsid w:val="00A73BE4"/>
    <w:rsid w:val="00A82819"/>
    <w:rsid w:val="00A91B2F"/>
    <w:rsid w:val="00AA15DF"/>
    <w:rsid w:val="00AC2393"/>
    <w:rsid w:val="00AE11F9"/>
    <w:rsid w:val="00AE5F8A"/>
    <w:rsid w:val="00B0707C"/>
    <w:rsid w:val="00B23549"/>
    <w:rsid w:val="00B2511B"/>
    <w:rsid w:val="00B26CE8"/>
    <w:rsid w:val="00B35351"/>
    <w:rsid w:val="00B52BCF"/>
    <w:rsid w:val="00B56BD9"/>
    <w:rsid w:val="00B62C6D"/>
    <w:rsid w:val="00BC12A9"/>
    <w:rsid w:val="00BD52B8"/>
    <w:rsid w:val="00C06349"/>
    <w:rsid w:val="00C14EE5"/>
    <w:rsid w:val="00C15555"/>
    <w:rsid w:val="00C37E8F"/>
    <w:rsid w:val="00C52F8C"/>
    <w:rsid w:val="00C65926"/>
    <w:rsid w:val="00C719CF"/>
    <w:rsid w:val="00C822D6"/>
    <w:rsid w:val="00CB170E"/>
    <w:rsid w:val="00CB28E2"/>
    <w:rsid w:val="00CC0634"/>
    <w:rsid w:val="00CE5403"/>
    <w:rsid w:val="00D22AD6"/>
    <w:rsid w:val="00D22E7E"/>
    <w:rsid w:val="00D25A1C"/>
    <w:rsid w:val="00D3511B"/>
    <w:rsid w:val="00D644D5"/>
    <w:rsid w:val="00DB36C6"/>
    <w:rsid w:val="00DB3C06"/>
    <w:rsid w:val="00DC7258"/>
    <w:rsid w:val="00DE0530"/>
    <w:rsid w:val="00E0206F"/>
    <w:rsid w:val="00E32B2B"/>
    <w:rsid w:val="00E355B1"/>
    <w:rsid w:val="00E45D9F"/>
    <w:rsid w:val="00E73702"/>
    <w:rsid w:val="00E81374"/>
    <w:rsid w:val="00E94287"/>
    <w:rsid w:val="00EA5885"/>
    <w:rsid w:val="00EB154A"/>
    <w:rsid w:val="00EC2AAC"/>
    <w:rsid w:val="00ED0351"/>
    <w:rsid w:val="00EE69FE"/>
    <w:rsid w:val="00EF2C4D"/>
    <w:rsid w:val="00EF51C0"/>
    <w:rsid w:val="00F01C98"/>
    <w:rsid w:val="00F13BF1"/>
    <w:rsid w:val="00F13F57"/>
    <w:rsid w:val="00F427A0"/>
    <w:rsid w:val="00F5766A"/>
    <w:rsid w:val="00F605A3"/>
    <w:rsid w:val="00F62BF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customStyle="1" w:styleId="UnresolvedMention">
    <w:name w:val="Unresolved Mention"/>
    <w:basedOn w:val="DefaultParagraphFont"/>
    <w:uiPriority w:val="99"/>
    <w:semiHidden/>
    <w:unhideWhenUsed/>
    <w:rsid w:val="00B56B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customStyle="1"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s://www.plymouth.gov.uk/aboutcouncil/accessinformation/dataprotection" TargetMode="External"/><Relationship Id="rId39" Type="http://schemas.openxmlformats.org/officeDocument/2006/relationships/hyperlink" Target="mailto:DataProtectionOfficer@plymouth.gov.uk"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s://www.plymouth.gov.uk/aboutcouncil/accessinformation/dataprotection" TargetMode="External"/><Relationship Id="rId42" Type="http://schemas.openxmlformats.org/officeDocument/2006/relationships/hyperlink" Target="https://www.plymouth.gov.uk/schoolseducationchildcareskillsandemployability/schooladmissions/applyschoolplace" TargetMode="External"/><Relationship Id="rId47" Type="http://schemas.openxmlformats.org/officeDocument/2006/relationships/hyperlink" Target="https://www.plymouth.gov.uk/schoolseducationchildcareskillsandemployability/schooladmissions/applyschoolplace"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lymouth.gov.uk/schoolseducationchildcareskillsandemployability/schooladmissions/applyschoolplace"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schoolseducationchildcareskillsandemployability/schooladmissions/applyschoolplace" TargetMode="External"/><Relationship Id="rId33" Type="http://schemas.openxmlformats.org/officeDocument/2006/relationships/hyperlink" Target="https://www.plymouth.gov.uk/schoolseducationchildcareskillsandemployability/schooladmissions/applyschoolplace" TargetMode="External"/><Relationship Id="rId38" Type="http://schemas.openxmlformats.org/officeDocument/2006/relationships/hyperlink" Target="mailto:primary.admissions@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school.transport@plymouth.gov.uk" TargetMode="External"/><Relationship Id="rId20" Type="http://schemas.openxmlformats.org/officeDocument/2006/relationships/hyperlink" Target="http://www.education.gov.uk/schoolsadjudicator" TargetMode="External"/><Relationship Id="rId29" Type="http://schemas.openxmlformats.org/officeDocument/2006/relationships/hyperlink" Target="mailto:primary.admissions@plymouth.gov.uk" TargetMode="External"/><Relationship Id="rId41" Type="http://schemas.openxmlformats.org/officeDocument/2006/relationships/hyperlink" Target="https://www.gov.uk/government/publications/school-admissions-appeals-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https://www.plymouth.gov.uk/aboutcouncil/accessinformation/dataprotection"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settings" Target="settings.xml"/><Relationship Id="rId15" Type="http://schemas.openxmlformats.org/officeDocument/2006/relationships/hyperlink" Target="https://www.plymouth.gov.uk/schoolseducationchildcareskillsandemployability/schooladmissions/applyschoolplace"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mailto:DataProtectionOfficer@plymouth.gov.uk" TargetMode="External"/><Relationship Id="rId36" Type="http://schemas.openxmlformats.org/officeDocument/2006/relationships/hyperlink" Target="mailto:DataProtectionOfficer@plymouth.gov.uk" TargetMode="External"/><Relationship Id="rId49" Type="http://schemas.openxmlformats.org/officeDocument/2006/relationships/hyperlink" Target="https://www.gov.uk/guidance/schools-admissions-applications-from-overseas-children" TargetMode="External"/><Relationship Id="rId10" Type="http://schemas.openxmlformats.org/officeDocument/2006/relationships/hyperlink" Target="http://www.bing.com/images/search?q=plymouth+diocese&amp;FORM=HDRSC2#view=detail&amp;id=3949D63D2DFB2FDF70B2C4813CD13E7C6D26B297&amp;selectedIndex=0" TargetMode="External"/><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plymouth.gov.uk/schoolseducationchildcareskillsandemployability/schooladmissions/transfer" TargetMode="Externa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chool.admissions@plymouth.gov.uk" TargetMode="External"/><Relationship Id="rId22" Type="http://schemas.openxmlformats.org/officeDocument/2006/relationships/header" Target="header1.xml"/><Relationship Id="rId27" Type="http://schemas.openxmlformats.org/officeDocument/2006/relationships/hyperlink" Target="mailto:primary.admissions@plymouth.gov.uk" TargetMode="External"/><Relationship Id="rId30" Type="http://schemas.openxmlformats.org/officeDocument/2006/relationships/header" Target="header2.xml"/><Relationship Id="rId35" Type="http://schemas.openxmlformats.org/officeDocument/2006/relationships/hyperlink" Target="mailto:primary.admissions@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mailto:school.transport@plymouth.gov.uk"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0779-1E37-4DAC-B5AC-8D958419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9240</Words>
  <Characters>52668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kspellman</cp:lastModifiedBy>
  <cp:revision>3</cp:revision>
  <cp:lastPrinted>2020-10-22T09:56:00Z</cp:lastPrinted>
  <dcterms:created xsi:type="dcterms:W3CDTF">2020-11-19T09:59:00Z</dcterms:created>
  <dcterms:modified xsi:type="dcterms:W3CDTF">2020-11-19T09:59:00Z</dcterms:modified>
</cp:coreProperties>
</file>