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C" w:rsidRDefault="00777E97" w:rsidP="009847EC">
      <w:pPr>
        <w:rPr>
          <w:ins w:id="0" w:author="Wallace, Daryl (CHILDREN &amp; YOUNG PEOPLE)" w:date="2015-10-18T10:59:00Z"/>
          <w:b/>
          <w:sz w:val="44"/>
          <w:szCs w:val="44"/>
        </w:rPr>
      </w:pPr>
      <w:bookmarkStart w:id="1" w:name="_GoBack"/>
      <w:bookmarkEnd w:id="1"/>
      <w:ins w:id="2" w:author="Wallace, Daryl (CHILDREN &amp; YOUNG PEOPLE)" w:date="2015-10-26T12:17:00Z">
        <w:r>
          <w:rPr>
            <w:rFonts w:ascii="Tahoma" w:hAnsi="Tahoma" w:cs="Tahoma"/>
            <w:noProof/>
            <w:color w:val="0071B3"/>
            <w:sz w:val="20"/>
            <w:szCs w:val="20"/>
            <w:lang w:val="en-US"/>
            <w:rPrChange w:id="3">
              <w:rPr>
                <w:noProof/>
                <w:lang w:val="en-US"/>
              </w:rPr>
            </w:rPrChange>
          </w:rPr>
          <w:drawing>
            <wp:anchor distT="0" distB="0" distL="114300" distR="114300" simplePos="0" relativeHeight="251660288" behindDoc="1" locked="0" layoutInCell="1" allowOverlap="1" wp14:anchorId="7BE115A4" wp14:editId="05081FBB">
              <wp:simplePos x="0" y="0"/>
              <wp:positionH relativeFrom="column">
                <wp:posOffset>4143375</wp:posOffset>
              </wp:positionH>
              <wp:positionV relativeFrom="paragraph">
                <wp:posOffset>598805</wp:posOffset>
              </wp:positionV>
              <wp:extent cx="1504950" cy="866775"/>
              <wp:effectExtent l="0" t="0" r="0" b="9525"/>
              <wp:wrapTight wrapText="bothSides">
                <wp:wrapPolygon edited="0">
                  <wp:start x="4648" y="0"/>
                  <wp:lineTo x="0" y="6171"/>
                  <wp:lineTo x="0" y="7596"/>
                  <wp:lineTo x="547" y="10444"/>
                  <wp:lineTo x="2187" y="15191"/>
                  <wp:lineTo x="3281" y="15191"/>
                  <wp:lineTo x="2187" y="19938"/>
                  <wp:lineTo x="2187" y="21363"/>
                  <wp:lineTo x="3008" y="21363"/>
                  <wp:lineTo x="15038" y="21363"/>
                  <wp:lineTo x="16952" y="21363"/>
                  <wp:lineTo x="21053" y="17090"/>
                  <wp:lineTo x="21327" y="13292"/>
                  <wp:lineTo x="21327" y="7596"/>
                  <wp:lineTo x="13124" y="7121"/>
                  <wp:lineTo x="9570" y="475"/>
                  <wp:lineTo x="8749" y="0"/>
                  <wp:lineTo x="4648" y="0"/>
                </wp:wrapPolygon>
              </wp:wrapTight>
              <wp:docPr id="6" name="Picture 6"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Wallace, Daryl (CHILDREN &amp; YOUNG PEOPLE)" w:date="2015-10-18T10:59:00Z">
        <w:r w:rsidR="009847EC">
          <w:rPr>
            <w:noProof/>
            <w:lang w:val="en-US"/>
          </w:rPr>
          <w:drawing>
            <wp:inline distT="0" distB="0" distL="0" distR="0" wp14:anchorId="69251D4A" wp14:editId="4FE17ED1">
              <wp:extent cx="3562597" cy="1941416"/>
              <wp:effectExtent l="0" t="0" r="0" b="1905"/>
              <wp:docPr id="5" name="Picture 5"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0330" cy="1945630"/>
                      </a:xfrm>
                      <a:prstGeom prst="rect">
                        <a:avLst/>
                      </a:prstGeom>
                      <a:noFill/>
                      <a:ln>
                        <a:noFill/>
                      </a:ln>
                    </pic:spPr>
                  </pic:pic>
                </a:graphicData>
              </a:graphic>
            </wp:inline>
          </w:drawing>
        </w:r>
      </w:ins>
    </w:p>
    <w:tbl>
      <w:tblPr>
        <w:tblStyle w:val="Corporatetablestyle"/>
        <w:tblW w:w="10036" w:type="dxa"/>
        <w:tblLook w:val="04A0" w:firstRow="1" w:lastRow="0" w:firstColumn="1" w:lastColumn="0" w:noHBand="0" w:noVBand="1"/>
      </w:tblPr>
      <w:tblGrid>
        <w:gridCol w:w="2679"/>
        <w:gridCol w:w="3645"/>
        <w:gridCol w:w="3656"/>
        <w:gridCol w:w="56"/>
        <w:tblGridChange w:id="5">
          <w:tblGrid>
            <w:gridCol w:w="2679"/>
            <w:gridCol w:w="2283"/>
            <w:gridCol w:w="1362"/>
            <w:gridCol w:w="3656"/>
            <w:gridCol w:w="56"/>
          </w:tblGrid>
        </w:tblGridChange>
      </w:tblGrid>
      <w:tr w:rsidR="00B970BE" w:rsidRPr="007010C5" w:rsidTr="00B970BE">
        <w:trPr>
          <w:cnfStyle w:val="100000000000" w:firstRow="1" w:lastRow="0" w:firstColumn="0" w:lastColumn="0" w:oddVBand="0" w:evenVBand="0" w:oddHBand="0" w:evenHBand="0" w:firstRowFirstColumn="0" w:firstRowLastColumn="0" w:lastRowFirstColumn="0" w:lastRowLastColumn="0"/>
          <w:ins w:id="6" w:author="Wallace, Daryl (CHILDREN &amp; YOUNG PEOPLE)" w:date="2015-10-18T11:10:00Z"/>
        </w:trPr>
        <w:tc>
          <w:tcPr>
            <w:tcW w:w="10036" w:type="dxa"/>
            <w:gridSpan w:val="4"/>
          </w:tcPr>
          <w:p w:rsidR="00B970BE" w:rsidRPr="007010C5" w:rsidRDefault="00B970BE" w:rsidP="00B970BE">
            <w:pPr>
              <w:pStyle w:val="Heading1"/>
              <w:numPr>
                <w:ilvl w:val="0"/>
                <w:numId w:val="8"/>
              </w:numPr>
              <w:tabs>
                <w:tab w:val="clear" w:pos="284"/>
                <w:tab w:val="num" w:pos="0"/>
              </w:tabs>
              <w:spacing w:after="60" w:line="240" w:lineRule="auto"/>
              <w:ind w:left="0"/>
              <w:jc w:val="center"/>
              <w:outlineLvl w:val="0"/>
              <w:rPr>
                <w:ins w:id="7" w:author="Wallace, Daryl (CHILDREN &amp; YOUNG PEOPLE)" w:date="2015-10-18T11:10:00Z"/>
                <w:b/>
              </w:rPr>
            </w:pPr>
            <w:ins w:id="8" w:author="Wallace, Daryl (CHILDREN &amp; YOUNG PEOPLE)" w:date="2015-10-18T11:10:00Z">
              <w:r>
                <w:t>KEY NOTES – ADMISSION ARRANGEMENTS 2017/18</w:t>
              </w:r>
            </w:ins>
          </w:p>
        </w:tc>
      </w:tr>
      <w:tr w:rsidR="00B970BE" w:rsidRPr="007010C5" w:rsidTr="00B970BE">
        <w:tblPrEx>
          <w:tblW w:w="10036" w:type="dxa"/>
          <w:tblPrExChange w:id="9" w:author="Wallace, Daryl (CHILDREN &amp; YOUNG PEOPLE)" w:date="2015-10-18T11:14:00Z">
            <w:tblPrEx>
              <w:tblW w:w="10036" w:type="dxa"/>
            </w:tblPrEx>
          </w:tblPrExChange>
        </w:tblPrEx>
        <w:trPr>
          <w:ins w:id="10" w:author="Wallace, Daryl (CHILDREN &amp; YOUNG PEOPLE)" w:date="2015-10-18T11:12:00Z"/>
        </w:trPr>
        <w:tc>
          <w:tcPr>
            <w:tcW w:w="2679" w:type="dxa"/>
            <w:tcPrChange w:id="11" w:author="Wallace, Daryl (CHILDREN &amp; YOUNG PEOPLE)" w:date="2015-10-18T11:14:00Z">
              <w:tcPr>
                <w:tcW w:w="4962" w:type="dxa"/>
                <w:gridSpan w:val="2"/>
              </w:tcPr>
            </w:tcPrChange>
          </w:tcPr>
          <w:p w:rsidR="00B970BE" w:rsidRPr="007010C5" w:rsidRDefault="00B970BE" w:rsidP="00B970BE">
            <w:pPr>
              <w:pStyle w:val="Heading1"/>
              <w:numPr>
                <w:ilvl w:val="0"/>
                <w:numId w:val="8"/>
              </w:numPr>
              <w:tabs>
                <w:tab w:val="clear" w:pos="284"/>
                <w:tab w:val="num" w:pos="0"/>
              </w:tabs>
              <w:spacing w:line="240" w:lineRule="auto"/>
              <w:ind w:left="0"/>
              <w:outlineLvl w:val="0"/>
              <w:rPr>
                <w:ins w:id="12" w:author="Wallace, Daryl (CHILDREN &amp; YOUNG PEOPLE)" w:date="2015-10-18T11:12:00Z"/>
                <w:b w:val="0"/>
              </w:rPr>
            </w:pPr>
            <w:ins w:id="13" w:author="Wallace, Daryl (CHILDREN &amp; YOUNG PEOPLE)" w:date="2015-10-18T11:12:00Z">
              <w:r>
                <w:rPr>
                  <w:b w:val="0"/>
                </w:rPr>
                <w:t>School name</w:t>
              </w:r>
            </w:ins>
          </w:p>
        </w:tc>
        <w:tc>
          <w:tcPr>
            <w:tcW w:w="7357" w:type="dxa"/>
            <w:gridSpan w:val="3"/>
            <w:tcPrChange w:id="14" w:author="Wallace, Daryl (CHILDREN &amp; YOUNG PEOPLE)" w:date="2015-10-18T11:14:00Z">
              <w:tcPr>
                <w:tcW w:w="5074" w:type="dxa"/>
                <w:gridSpan w:val="3"/>
              </w:tcPr>
            </w:tcPrChange>
          </w:tcPr>
          <w:p w:rsidR="00B970BE" w:rsidRPr="00BA0FFB" w:rsidRDefault="00B970BE">
            <w:pPr>
              <w:pStyle w:val="ListParagraph"/>
              <w:numPr>
                <w:ilvl w:val="0"/>
                <w:numId w:val="14"/>
              </w:numPr>
              <w:tabs>
                <w:tab w:val="clear" w:pos="284"/>
                <w:tab w:val="left" w:pos="0"/>
              </w:tabs>
              <w:spacing w:after="60"/>
              <w:rPr>
                <w:ins w:id="15" w:author="Wallace, Daryl (CHILDREN &amp; YOUNG PEOPLE)" w:date="2015-10-18T11:13:00Z"/>
                <w:lang w:eastAsia="en-US"/>
              </w:rPr>
              <w:pPrChange w:id="16" w:author="Wallace, Daryl (CHILDREN &amp; YOUNG PEOPLE)" w:date="2015-10-18T11:13:00Z">
                <w:pPr>
                  <w:pStyle w:val="ListParagraph"/>
                  <w:numPr>
                    <w:numId w:val="8"/>
                  </w:numPr>
                  <w:tabs>
                    <w:tab w:val="left" w:pos="0"/>
                    <w:tab w:val="num" w:pos="284"/>
                  </w:tabs>
                  <w:spacing w:after="60"/>
                  <w:ind w:left="284"/>
                </w:pPr>
              </w:pPrChange>
            </w:pPr>
            <w:ins w:id="17" w:author="Wallace, Daryl (CHILDREN &amp; YOUNG PEOPLE)" w:date="2015-10-18T11:13:00Z">
              <w:r w:rsidRPr="00BA0FFB">
                <w:t>The Cathedral School of St Mary RC</w:t>
              </w:r>
              <w:r>
                <w:t xml:space="preserve"> </w:t>
              </w:r>
              <w:r w:rsidRPr="00BA0FFB">
                <w:t xml:space="preserve">Primary School; </w:t>
              </w:r>
            </w:ins>
          </w:p>
          <w:p w:rsidR="00B970BE" w:rsidRPr="00BA0FFB" w:rsidRDefault="00B970BE">
            <w:pPr>
              <w:pStyle w:val="ListParagraph"/>
              <w:numPr>
                <w:ilvl w:val="0"/>
                <w:numId w:val="14"/>
              </w:numPr>
              <w:tabs>
                <w:tab w:val="left" w:pos="0"/>
              </w:tabs>
              <w:spacing w:after="60"/>
              <w:rPr>
                <w:ins w:id="18" w:author="Wallace, Daryl (CHILDREN &amp; YOUNG PEOPLE)" w:date="2015-10-18T11:13:00Z"/>
                <w:lang w:eastAsia="en-US"/>
              </w:rPr>
              <w:pPrChange w:id="19" w:author="Wallace, Daryl (CHILDREN &amp; YOUNG PEOPLE)" w:date="2015-10-18T11:13:00Z">
                <w:pPr>
                  <w:pStyle w:val="ListParagraph"/>
                  <w:numPr>
                    <w:numId w:val="8"/>
                  </w:numPr>
                  <w:tabs>
                    <w:tab w:val="left" w:pos="0"/>
                    <w:tab w:val="num" w:pos="284"/>
                  </w:tabs>
                  <w:spacing w:after="60"/>
                  <w:ind w:left="284"/>
                </w:pPr>
              </w:pPrChange>
            </w:pPr>
            <w:ins w:id="20" w:author="Wallace, Daryl (CHILDREN &amp; YOUNG PEOPLE)" w:date="2015-10-18T11:13:00Z">
              <w:r w:rsidRPr="00BA0FFB">
                <w:t>Holy Cross Catholic  Primary School;</w:t>
              </w:r>
            </w:ins>
          </w:p>
          <w:p w:rsidR="00B970BE" w:rsidRPr="00BA0FFB" w:rsidRDefault="00B970BE">
            <w:pPr>
              <w:pStyle w:val="ListParagraph"/>
              <w:numPr>
                <w:ilvl w:val="0"/>
                <w:numId w:val="14"/>
              </w:numPr>
              <w:tabs>
                <w:tab w:val="left" w:pos="0"/>
              </w:tabs>
              <w:spacing w:after="60"/>
              <w:rPr>
                <w:ins w:id="21" w:author="Wallace, Daryl (CHILDREN &amp; YOUNG PEOPLE)" w:date="2015-10-18T11:13:00Z"/>
                <w:lang w:eastAsia="en-US"/>
              </w:rPr>
              <w:pPrChange w:id="22" w:author="Wallace, Daryl (CHILDREN &amp; YOUNG PEOPLE)" w:date="2015-10-18T11:13:00Z">
                <w:pPr>
                  <w:pStyle w:val="ListParagraph"/>
                  <w:numPr>
                    <w:numId w:val="8"/>
                  </w:numPr>
                  <w:tabs>
                    <w:tab w:val="left" w:pos="0"/>
                    <w:tab w:val="num" w:pos="284"/>
                  </w:tabs>
                  <w:spacing w:after="60"/>
                  <w:ind w:left="284"/>
                </w:pPr>
              </w:pPrChange>
            </w:pPr>
            <w:ins w:id="23" w:author="Wallace, Daryl (CHILDREN &amp; YOUNG PEOPLE)" w:date="2015-10-18T11:13:00Z">
              <w:r w:rsidRPr="00BA0FFB">
                <w:t>Keyham Barton RC Primary School;</w:t>
              </w:r>
            </w:ins>
          </w:p>
          <w:p w:rsidR="00B970BE" w:rsidRPr="00BA0FFB" w:rsidRDefault="00B970BE">
            <w:pPr>
              <w:pStyle w:val="ListParagraph"/>
              <w:numPr>
                <w:ilvl w:val="0"/>
                <w:numId w:val="14"/>
              </w:numPr>
              <w:tabs>
                <w:tab w:val="left" w:pos="0"/>
              </w:tabs>
              <w:spacing w:after="60"/>
              <w:rPr>
                <w:ins w:id="24" w:author="Wallace, Daryl (CHILDREN &amp; YOUNG PEOPLE)" w:date="2015-10-18T11:13:00Z"/>
                <w:lang w:eastAsia="en-US"/>
              </w:rPr>
              <w:pPrChange w:id="25" w:author="Wallace, Daryl (CHILDREN &amp; YOUNG PEOPLE)" w:date="2015-10-18T11:13:00Z">
                <w:pPr>
                  <w:pStyle w:val="ListParagraph"/>
                  <w:numPr>
                    <w:numId w:val="8"/>
                  </w:numPr>
                  <w:tabs>
                    <w:tab w:val="left" w:pos="0"/>
                    <w:tab w:val="num" w:pos="284"/>
                  </w:tabs>
                  <w:spacing w:after="60"/>
                  <w:ind w:left="284"/>
                </w:pPr>
              </w:pPrChange>
            </w:pPr>
            <w:ins w:id="26" w:author="Wallace, Daryl (CHILDREN &amp; YOUNG PEOPLE)" w:date="2015-10-18T11:13:00Z">
              <w:r w:rsidRPr="00BA0FFB">
                <w:t>St Joseph’s RC Primary School;</w:t>
              </w:r>
            </w:ins>
          </w:p>
          <w:p w:rsidR="00B970BE" w:rsidRPr="00BA0FFB" w:rsidRDefault="00B970BE">
            <w:pPr>
              <w:pStyle w:val="ListParagraph"/>
              <w:numPr>
                <w:ilvl w:val="0"/>
                <w:numId w:val="14"/>
              </w:numPr>
              <w:tabs>
                <w:tab w:val="left" w:pos="0"/>
              </w:tabs>
              <w:spacing w:after="60"/>
              <w:rPr>
                <w:ins w:id="27" w:author="Wallace, Daryl (CHILDREN &amp; YOUNG PEOPLE)" w:date="2015-10-18T11:13:00Z"/>
                <w:lang w:eastAsia="en-US"/>
              </w:rPr>
              <w:pPrChange w:id="28" w:author="Wallace, Daryl (CHILDREN &amp; YOUNG PEOPLE)" w:date="2015-10-18T11:13:00Z">
                <w:pPr>
                  <w:pStyle w:val="ListParagraph"/>
                  <w:numPr>
                    <w:numId w:val="8"/>
                  </w:numPr>
                  <w:tabs>
                    <w:tab w:val="left" w:pos="0"/>
                    <w:tab w:val="num" w:pos="284"/>
                  </w:tabs>
                  <w:spacing w:after="60"/>
                  <w:ind w:left="284"/>
                </w:pPr>
              </w:pPrChange>
            </w:pPr>
            <w:ins w:id="29" w:author="Wallace, Daryl (CHILDREN &amp; YOUNG PEOPLE)" w:date="2015-10-18T11:13:00Z">
              <w:r w:rsidRPr="00BA0FFB">
                <w:t>St Paul’s RC Primary School;</w:t>
              </w:r>
            </w:ins>
          </w:p>
          <w:p w:rsidR="00B970BE" w:rsidRPr="00FB3C4B" w:rsidRDefault="00B970BE">
            <w:pPr>
              <w:pStyle w:val="ListParagraph"/>
              <w:numPr>
                <w:ilvl w:val="0"/>
                <w:numId w:val="14"/>
              </w:numPr>
              <w:tabs>
                <w:tab w:val="left" w:pos="0"/>
              </w:tabs>
              <w:spacing w:after="60"/>
              <w:rPr>
                <w:ins w:id="30" w:author="Wallace, Daryl (CHILDREN &amp; YOUNG PEOPLE)" w:date="2015-10-18T11:12:00Z"/>
                <w:lang w:eastAsia="en-US"/>
              </w:rPr>
              <w:pPrChange w:id="31" w:author="Wallace, Daryl (CHILDREN &amp; YOUNG PEOPLE)" w:date="2015-10-18T11:13:00Z">
                <w:pPr>
                  <w:pStyle w:val="Heading1"/>
                  <w:numPr>
                    <w:numId w:val="8"/>
                  </w:numPr>
                  <w:tabs>
                    <w:tab w:val="num" w:pos="284"/>
                  </w:tabs>
                  <w:spacing w:line="240" w:lineRule="auto"/>
                  <w:ind w:left="284"/>
                  <w:outlineLvl w:val="0"/>
                </w:pPr>
              </w:pPrChange>
            </w:pPr>
            <w:ins w:id="32" w:author="Wallace, Daryl (CHILDREN &amp; YOUNG PEOPLE)" w:date="2015-10-18T11:13:00Z">
              <w:r w:rsidRPr="00BA0FFB">
                <w:t>St Peter’s RC Primary School.</w:t>
              </w:r>
            </w:ins>
          </w:p>
        </w:tc>
      </w:tr>
      <w:tr w:rsidR="00B970BE" w:rsidRPr="007010C5" w:rsidTr="00B970BE">
        <w:tblPrEx>
          <w:tblW w:w="10036" w:type="dxa"/>
          <w:tblPrExChange w:id="33" w:author="Wallace, Daryl (CHILDREN &amp; YOUNG PEOPLE)" w:date="2015-10-18T11:14:00Z">
            <w:tblPrEx>
              <w:tblW w:w="10036" w:type="dxa"/>
            </w:tblPrEx>
          </w:tblPrExChange>
        </w:tblPrEx>
        <w:trPr>
          <w:ins w:id="34" w:author="Wallace, Daryl (CHILDREN &amp; YOUNG PEOPLE)" w:date="2015-10-18T11:10:00Z"/>
        </w:trPr>
        <w:tc>
          <w:tcPr>
            <w:tcW w:w="2679" w:type="dxa"/>
            <w:tcPrChange w:id="35" w:author="Wallace, Daryl (CHILDREN &amp; YOUNG PEOPLE)" w:date="2015-10-18T11:14:00Z">
              <w:tcPr>
                <w:tcW w:w="4962" w:type="dxa"/>
                <w:gridSpan w:val="2"/>
              </w:tcPr>
            </w:tcPrChange>
          </w:tcPr>
          <w:p w:rsidR="00B970BE" w:rsidRPr="007010C5" w:rsidRDefault="00B970BE" w:rsidP="00B970BE">
            <w:pPr>
              <w:pStyle w:val="Heading1"/>
              <w:numPr>
                <w:ilvl w:val="0"/>
                <w:numId w:val="8"/>
              </w:numPr>
              <w:tabs>
                <w:tab w:val="clear" w:pos="284"/>
                <w:tab w:val="num" w:pos="0"/>
              </w:tabs>
              <w:spacing w:line="240" w:lineRule="auto"/>
              <w:ind w:left="0"/>
              <w:outlineLvl w:val="0"/>
              <w:rPr>
                <w:ins w:id="36" w:author="Wallace, Daryl (CHILDREN &amp; YOUNG PEOPLE)" w:date="2015-10-18T11:10:00Z"/>
                <w:b w:val="0"/>
              </w:rPr>
            </w:pPr>
            <w:ins w:id="37" w:author="Wallace, Daryl (CHILDREN &amp; YOUNG PEOPLE)" w:date="2015-10-18T11:10:00Z">
              <w:r w:rsidRPr="007010C5">
                <w:rPr>
                  <w:b w:val="0"/>
                </w:rPr>
                <w:t>Admission authority</w:t>
              </w:r>
            </w:ins>
          </w:p>
        </w:tc>
        <w:tc>
          <w:tcPr>
            <w:tcW w:w="7357" w:type="dxa"/>
            <w:gridSpan w:val="3"/>
            <w:tcPrChange w:id="38" w:author="Wallace, Daryl (CHILDREN &amp; YOUNG PEOPLE)" w:date="2015-10-18T11:14:00Z">
              <w:tcPr>
                <w:tcW w:w="5074" w:type="dxa"/>
                <w:gridSpan w:val="3"/>
              </w:tcPr>
            </w:tcPrChange>
          </w:tcPr>
          <w:p w:rsidR="00B970BE" w:rsidRPr="007010C5" w:rsidRDefault="00B970BE">
            <w:pPr>
              <w:pStyle w:val="Heading1"/>
              <w:numPr>
                <w:ilvl w:val="0"/>
                <w:numId w:val="8"/>
              </w:numPr>
              <w:tabs>
                <w:tab w:val="clear" w:pos="284"/>
                <w:tab w:val="num" w:pos="0"/>
              </w:tabs>
              <w:spacing w:line="240" w:lineRule="auto"/>
              <w:ind w:left="0"/>
              <w:outlineLvl w:val="0"/>
              <w:rPr>
                <w:ins w:id="39" w:author="Wallace, Daryl (CHILDREN &amp; YOUNG PEOPLE)" w:date="2015-10-18T11:10:00Z"/>
                <w:b w:val="0"/>
                <w:lang w:eastAsia="en-US"/>
              </w:rPr>
              <w:pPrChange w:id="40" w:author="Wallace, Daryl (CHILDREN &amp; YOUNG PEOPLE)" w:date="2015-10-18T11:10:00Z">
                <w:pPr>
                  <w:pStyle w:val="Heading1"/>
                  <w:numPr>
                    <w:numId w:val="8"/>
                  </w:numPr>
                  <w:tabs>
                    <w:tab w:val="num" w:pos="0"/>
                    <w:tab w:val="num" w:pos="284"/>
                  </w:tabs>
                  <w:spacing w:line="240" w:lineRule="auto"/>
                  <w:ind w:left="284"/>
                  <w:outlineLvl w:val="0"/>
                </w:pPr>
              </w:pPrChange>
            </w:pPr>
            <w:ins w:id="41" w:author="Wallace, Daryl (CHILDREN &amp; YOUNG PEOPLE)" w:date="2015-10-18T11:10:00Z">
              <w:r w:rsidRPr="00FB3C4B">
                <w:rPr>
                  <w:b w:val="0"/>
                </w:rPr>
                <w:t xml:space="preserve">The governing body of </w:t>
              </w:r>
              <w:r>
                <w:rPr>
                  <w:b w:val="0"/>
                </w:rPr>
                <w:t xml:space="preserve">each individual </w:t>
              </w:r>
            </w:ins>
            <w:ins w:id="42" w:author="Wallace, Daryl (CHILDREN &amp; YOUNG PEOPLE)" w:date="2015-10-18T11:12:00Z">
              <w:r>
                <w:rPr>
                  <w:b w:val="0"/>
                </w:rPr>
                <w:t xml:space="preserve">Plymouth </w:t>
              </w:r>
            </w:ins>
            <w:ins w:id="43" w:author="Wallace, Daryl (CHILDREN &amp; YOUNG PEOPLE)" w:date="2015-10-18T11:10:00Z">
              <w:r>
                <w:rPr>
                  <w:b w:val="0"/>
                </w:rPr>
                <w:t>Roman Catholic Primary School</w:t>
              </w:r>
            </w:ins>
            <w:ins w:id="44" w:author="Wallace, Daryl (CHILDREN &amp; YOUNG PEOPLE)" w:date="2015-10-18T11:14:00Z">
              <w:r w:rsidR="00F42297">
                <w:rPr>
                  <w:b w:val="0"/>
                </w:rPr>
                <w:t xml:space="preserve"> named above</w:t>
              </w:r>
            </w:ins>
          </w:p>
        </w:tc>
      </w:tr>
      <w:tr w:rsidR="00B970BE" w:rsidRPr="00871650" w:rsidTr="00B970BE">
        <w:tblPrEx>
          <w:tblW w:w="10036" w:type="dxa"/>
          <w:tblPrExChange w:id="45" w:author="Wallace, Daryl (CHILDREN &amp; YOUNG PEOPLE)" w:date="2015-10-18T11:14:00Z">
            <w:tblPrEx>
              <w:tblW w:w="10036" w:type="dxa"/>
            </w:tblPrEx>
          </w:tblPrExChange>
        </w:tblPrEx>
        <w:trPr>
          <w:ins w:id="46" w:author="Wallace, Daryl (CHILDREN &amp; YOUNG PEOPLE)" w:date="2015-10-18T11:10:00Z"/>
        </w:trPr>
        <w:tc>
          <w:tcPr>
            <w:tcW w:w="2679" w:type="dxa"/>
            <w:tcPrChange w:id="47" w:author="Wallace, Daryl (CHILDREN &amp; YOUNG PEOPLE)" w:date="2015-10-18T11:14:00Z">
              <w:tcPr>
                <w:tcW w:w="4962" w:type="dxa"/>
                <w:gridSpan w:val="2"/>
              </w:tcPr>
            </w:tcPrChange>
          </w:tcPr>
          <w:p w:rsidR="00B970BE" w:rsidRPr="00871650" w:rsidRDefault="00B970BE" w:rsidP="00B970BE">
            <w:pPr>
              <w:pStyle w:val="Heading1"/>
              <w:numPr>
                <w:ilvl w:val="0"/>
                <w:numId w:val="8"/>
              </w:numPr>
              <w:tabs>
                <w:tab w:val="clear" w:pos="284"/>
                <w:tab w:val="num" w:pos="0"/>
              </w:tabs>
              <w:spacing w:line="240" w:lineRule="auto"/>
              <w:ind w:left="0"/>
              <w:outlineLvl w:val="0"/>
              <w:rPr>
                <w:ins w:id="48" w:author="Wallace, Daryl (CHILDREN &amp; YOUNG PEOPLE)" w:date="2015-10-18T11:10:00Z"/>
                <w:b w:val="0"/>
                <w:caps/>
              </w:rPr>
            </w:pPr>
            <w:ins w:id="49" w:author="Wallace, Daryl (CHILDREN &amp; YOUNG PEOPLE)" w:date="2015-10-18T11:10:00Z">
              <w:r>
                <w:rPr>
                  <w:b w:val="0"/>
                </w:rPr>
                <w:t>School’s status</w:t>
              </w:r>
            </w:ins>
          </w:p>
        </w:tc>
        <w:tc>
          <w:tcPr>
            <w:tcW w:w="7357" w:type="dxa"/>
            <w:gridSpan w:val="3"/>
            <w:tcPrChange w:id="50" w:author="Wallace, Daryl (CHILDREN &amp; YOUNG PEOPLE)" w:date="2015-10-18T11:14:00Z">
              <w:tcPr>
                <w:tcW w:w="5074" w:type="dxa"/>
                <w:gridSpan w:val="3"/>
              </w:tcPr>
            </w:tcPrChange>
          </w:tcPr>
          <w:p w:rsidR="00B970BE" w:rsidRPr="00871650" w:rsidRDefault="00B970BE" w:rsidP="00B970BE">
            <w:pPr>
              <w:pStyle w:val="Heading1"/>
              <w:numPr>
                <w:ilvl w:val="0"/>
                <w:numId w:val="8"/>
              </w:numPr>
              <w:tabs>
                <w:tab w:val="clear" w:pos="284"/>
                <w:tab w:val="num" w:pos="0"/>
              </w:tabs>
              <w:spacing w:line="240" w:lineRule="auto"/>
              <w:ind w:left="0"/>
              <w:outlineLvl w:val="0"/>
              <w:rPr>
                <w:ins w:id="51" w:author="Wallace, Daryl (CHILDREN &amp; YOUNG PEOPLE)" w:date="2015-10-18T11:10:00Z"/>
                <w:b w:val="0"/>
                <w:caps/>
              </w:rPr>
            </w:pPr>
            <w:ins w:id="52" w:author="Wallace, Daryl (CHILDREN &amp; YOUNG PEOPLE)" w:date="2015-10-18T11:10:00Z">
              <w:r>
                <w:rPr>
                  <w:b w:val="0"/>
                </w:rPr>
                <w:t>Academy</w:t>
              </w:r>
            </w:ins>
          </w:p>
        </w:tc>
      </w:tr>
      <w:tr w:rsidR="009847EC" w:rsidRPr="007010C5" w:rsidTr="00B970BE">
        <w:trPr>
          <w:gridAfter w:val="1"/>
          <w:wAfter w:w="56" w:type="dxa"/>
          <w:ins w:id="53" w:author="Wallace, Daryl (CHILDREN &amp; YOUNG PEOPLE)" w:date="2015-10-18T10:59:00Z"/>
        </w:trPr>
        <w:tc>
          <w:tcPr>
            <w:tcW w:w="2679" w:type="dxa"/>
            <w:tcBorders>
              <w:left w:val="nil"/>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54" w:author="Wallace, Daryl (CHILDREN &amp; YOUNG PEOPLE)" w:date="2015-10-18T10:59:00Z"/>
                <w:b w:val="0"/>
                <w:caps/>
              </w:rPr>
            </w:pPr>
          </w:p>
        </w:tc>
        <w:tc>
          <w:tcPr>
            <w:tcW w:w="3645" w:type="dxa"/>
            <w:tcBorders>
              <w:bottom w:val="single" w:sz="4" w:space="0" w:color="808080"/>
            </w:tcBorders>
          </w:tcPr>
          <w:p w:rsidR="009847EC" w:rsidRPr="007010C5" w:rsidRDefault="009847EC" w:rsidP="009847EC">
            <w:pPr>
              <w:pStyle w:val="Heading1"/>
              <w:numPr>
                <w:ilvl w:val="0"/>
                <w:numId w:val="8"/>
              </w:numPr>
              <w:tabs>
                <w:tab w:val="clear" w:pos="284"/>
                <w:tab w:val="num" w:pos="0"/>
              </w:tabs>
              <w:spacing w:after="60" w:line="240" w:lineRule="auto"/>
              <w:ind w:left="0"/>
              <w:outlineLvl w:val="0"/>
              <w:rPr>
                <w:ins w:id="55" w:author="Wallace, Daryl (CHILDREN &amp; YOUNG PEOPLE)" w:date="2015-10-18T10:59:00Z"/>
                <w:caps/>
              </w:rPr>
            </w:pPr>
            <w:ins w:id="56" w:author="Wallace, Daryl (CHILDREN &amp; YOUNG PEOPLE)" w:date="2015-10-18T10:59:00Z">
              <w:r w:rsidRPr="007010C5">
                <w:t>Normal point of entry</w:t>
              </w:r>
            </w:ins>
          </w:p>
        </w:tc>
        <w:tc>
          <w:tcPr>
            <w:tcW w:w="3656" w:type="dxa"/>
            <w:tcBorders>
              <w:bottom w:val="single" w:sz="4" w:space="0" w:color="808080"/>
            </w:tcBorders>
          </w:tcPr>
          <w:p w:rsidR="009847EC" w:rsidRPr="007010C5" w:rsidRDefault="009847EC" w:rsidP="009847EC">
            <w:pPr>
              <w:pStyle w:val="Heading1"/>
              <w:numPr>
                <w:ilvl w:val="0"/>
                <w:numId w:val="8"/>
              </w:numPr>
              <w:tabs>
                <w:tab w:val="clear" w:pos="284"/>
                <w:tab w:val="num" w:pos="0"/>
              </w:tabs>
              <w:spacing w:after="60" w:line="240" w:lineRule="auto"/>
              <w:ind w:left="0"/>
              <w:outlineLvl w:val="0"/>
              <w:rPr>
                <w:ins w:id="57" w:author="Wallace, Daryl (CHILDREN &amp; YOUNG PEOPLE)" w:date="2015-10-18T10:59:00Z"/>
                <w:caps/>
              </w:rPr>
            </w:pPr>
            <w:ins w:id="58" w:author="Wallace, Daryl (CHILDREN &amp; YOUNG PEOPLE)" w:date="2015-10-18T10:59:00Z">
              <w:r w:rsidRPr="007010C5">
                <w:t>In-Year admission</w:t>
              </w:r>
            </w:ins>
          </w:p>
        </w:tc>
      </w:tr>
      <w:tr w:rsidR="009847EC" w:rsidTr="00B970BE">
        <w:trPr>
          <w:gridAfter w:val="1"/>
          <w:wAfter w:w="56" w:type="dxa"/>
          <w:ins w:id="59"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0" w:author="Wallace, Daryl (CHILDREN &amp; YOUNG PEOPLE)" w:date="2015-10-18T10:59:00Z"/>
                <w:b w:val="0"/>
                <w:caps/>
              </w:rPr>
            </w:pPr>
            <w:ins w:id="61" w:author="Wallace, Daryl (CHILDREN &amp; YOUNG PEOPLE)" w:date="2015-10-18T10:59:00Z">
              <w:r>
                <w:rPr>
                  <w:b w:val="0"/>
                </w:rPr>
                <w:t>Age range for application</w:t>
              </w:r>
            </w:ins>
          </w:p>
        </w:tc>
        <w:tc>
          <w:tcPr>
            <w:tcW w:w="3645"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2" w:author="Wallace, Daryl (CHILDREN &amp; YOUNG PEOPLE)" w:date="2015-10-18T10:59:00Z"/>
                <w:b w:val="0"/>
                <w:caps/>
              </w:rPr>
            </w:pPr>
            <w:ins w:id="63" w:author="Wallace, Daryl (CHILDREN &amp; YOUNG PEOPLE)" w:date="2015-10-18T10:59:00Z">
              <w:r>
                <w:rPr>
                  <w:b w:val="0"/>
                </w:rPr>
                <w:t>1 September 2012 - 31 August 2013</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4" w:author="Wallace, Daryl (CHILDREN &amp; YOUNG PEOPLE)" w:date="2015-10-18T10:59:00Z"/>
                <w:b w:val="0"/>
                <w:caps/>
              </w:rPr>
            </w:pPr>
            <w:ins w:id="65" w:author="Wallace, Daryl (CHILDREN &amp; YOUNG PEOPLE)" w:date="2015-10-18T10:59:00Z">
              <w:r>
                <w:rPr>
                  <w:b w:val="0"/>
                </w:rPr>
                <w:t>Any admission other than the normal point of entry in years Reception/Foundation – year 6</w:t>
              </w:r>
            </w:ins>
          </w:p>
        </w:tc>
      </w:tr>
      <w:tr w:rsidR="009847EC" w:rsidTr="00B970BE">
        <w:trPr>
          <w:gridAfter w:val="1"/>
          <w:wAfter w:w="56" w:type="dxa"/>
          <w:ins w:id="66"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7" w:author="Wallace, Daryl (CHILDREN &amp; YOUNG PEOPLE)" w:date="2015-10-18T10:59:00Z"/>
                <w:b w:val="0"/>
                <w:caps/>
              </w:rPr>
            </w:pPr>
            <w:ins w:id="68" w:author="Wallace, Daryl (CHILDREN &amp; YOUNG PEOPLE)" w:date="2015-10-18T10:59:00Z">
              <w:r>
                <w:rPr>
                  <w:b w:val="0"/>
                </w:rPr>
                <w:t>Application period</w:t>
              </w:r>
            </w:ins>
          </w:p>
        </w:tc>
        <w:tc>
          <w:tcPr>
            <w:tcW w:w="3645"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9" w:author="Wallace, Daryl (CHILDREN &amp; YOUNG PEOPLE)" w:date="2015-10-18T10:59:00Z"/>
                <w:b w:val="0"/>
                <w:caps/>
              </w:rPr>
            </w:pPr>
            <w:ins w:id="70" w:author="Wallace, Daryl (CHILDREN &amp; YOUNG PEOPLE)" w:date="2015-10-18T10:59:00Z">
              <w:r>
                <w:rPr>
                  <w:b w:val="0"/>
                </w:rPr>
                <w:t>5 September 2016 – 15 January 2017</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1" w:author="Wallace, Daryl (CHILDREN &amp; YOUNG PEOPLE)" w:date="2015-10-18T10:59:00Z"/>
                <w:b w:val="0"/>
                <w:caps/>
              </w:rPr>
            </w:pPr>
            <w:ins w:id="72" w:author="Wallace, Daryl (CHILDREN &amp; YOUNG PEOPLE)" w:date="2015-10-18T10:59:00Z">
              <w:r>
                <w:rPr>
                  <w:b w:val="0"/>
                </w:rPr>
                <w:t xml:space="preserve">From 1 September 2017 </w:t>
              </w:r>
            </w:ins>
          </w:p>
        </w:tc>
      </w:tr>
      <w:tr w:rsidR="009847EC" w:rsidTr="00B970BE">
        <w:trPr>
          <w:gridAfter w:val="1"/>
          <w:wAfter w:w="56" w:type="dxa"/>
          <w:ins w:id="73"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4" w:author="Wallace, Daryl (CHILDREN &amp; YOUNG PEOPLE)" w:date="2015-10-18T10:59:00Z"/>
                <w:b w:val="0"/>
                <w:caps/>
              </w:rPr>
            </w:pPr>
            <w:ins w:id="75" w:author="Wallace, Daryl (CHILDREN &amp; YOUNG PEOPLE)" w:date="2015-10-18T10:59:00Z">
              <w:r>
                <w:rPr>
                  <w:b w:val="0"/>
                </w:rPr>
                <w:t>Offer date</w:t>
              </w:r>
            </w:ins>
          </w:p>
        </w:tc>
        <w:tc>
          <w:tcPr>
            <w:tcW w:w="3645"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6" w:author="Wallace, Daryl (CHILDREN &amp; YOUNG PEOPLE)" w:date="2015-10-18T10:59:00Z"/>
                <w:b w:val="0"/>
                <w:caps/>
              </w:rPr>
            </w:pPr>
            <w:ins w:id="77" w:author="Wallace, Daryl (CHILDREN &amp; YOUNG PEOPLE)" w:date="2015-10-18T10:59:00Z">
              <w:r>
                <w:rPr>
                  <w:b w:val="0"/>
                </w:rPr>
                <w:t>18 April 2017</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8" w:author="Wallace, Daryl (CHILDREN &amp; YOUNG PEOPLE)" w:date="2015-10-18T10:59:00Z"/>
                <w:b w:val="0"/>
                <w:caps/>
              </w:rPr>
            </w:pPr>
            <w:ins w:id="79" w:author="Wallace, Daryl (CHILDREN &amp; YOUNG PEOPLE)" w:date="2015-10-18T10:59:00Z">
              <w:r>
                <w:rPr>
                  <w:b w:val="0"/>
                </w:rPr>
                <w:t>Within 20 school days of application receipt</w:t>
              </w:r>
            </w:ins>
          </w:p>
        </w:tc>
      </w:tr>
      <w:tr w:rsidR="009847EC" w:rsidTr="00B970BE">
        <w:trPr>
          <w:gridAfter w:val="1"/>
          <w:wAfter w:w="56" w:type="dxa"/>
          <w:ins w:id="80"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81" w:author="Wallace, Daryl (CHILDREN &amp; YOUNG PEOPLE)" w:date="2015-10-18T10:59:00Z"/>
                <w:b w:val="0"/>
                <w:caps/>
              </w:rPr>
            </w:pPr>
            <w:ins w:id="82" w:author="Wallace, Daryl (CHILDREN &amp; YOUNG PEOPLE)" w:date="2015-10-18T10:59:00Z">
              <w:r>
                <w:rPr>
                  <w:b w:val="0"/>
                </w:rPr>
                <w:t>Published admission number</w:t>
              </w:r>
            </w:ins>
          </w:p>
        </w:tc>
        <w:tc>
          <w:tcPr>
            <w:tcW w:w="3645" w:type="dxa"/>
            <w:tcBorders>
              <w:bottom w:val="single" w:sz="4" w:space="0" w:color="808080"/>
            </w:tcBorders>
          </w:tcPr>
          <w:p w:rsidR="009847EC" w:rsidRDefault="00B970BE" w:rsidP="009847EC">
            <w:pPr>
              <w:pStyle w:val="Heading1"/>
              <w:numPr>
                <w:ilvl w:val="0"/>
                <w:numId w:val="8"/>
              </w:numPr>
              <w:tabs>
                <w:tab w:val="clear" w:pos="284"/>
                <w:tab w:val="num" w:pos="0"/>
              </w:tabs>
              <w:spacing w:after="60" w:line="240" w:lineRule="auto"/>
              <w:ind w:left="0"/>
              <w:outlineLvl w:val="0"/>
              <w:rPr>
                <w:ins w:id="83" w:author="Wallace, Daryl (CHILDREN &amp; YOUNG PEOPLE)" w:date="2015-10-18T10:59:00Z"/>
                <w:b w:val="0"/>
                <w:caps/>
              </w:rPr>
            </w:pPr>
            <w:ins w:id="84" w:author="Wallace, Daryl (CHILDREN &amp; YOUNG PEOPLE)" w:date="2015-10-18T11:12:00Z">
              <w:r>
                <w:rPr>
                  <w:b w:val="0"/>
                </w:rPr>
                <w:t>See section 3</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85" w:author="Wallace, Daryl (CHILDREN &amp; YOUNG PEOPLE)" w:date="2015-10-18T10:59:00Z"/>
                <w:b w:val="0"/>
                <w:caps/>
              </w:rPr>
            </w:pPr>
            <w:ins w:id="86" w:author="Wallace, Daryl (CHILDREN &amp; YOUNG PEOPLE)" w:date="2015-10-18T10:59:00Z">
              <w:r w:rsidRPr="00FF1531">
                <w:rPr>
                  <w:b w:val="0"/>
                </w:rPr>
                <w:t xml:space="preserve">Unless otherwise agreed, the published admission number </w:t>
              </w:r>
              <w:r>
                <w:rPr>
                  <w:b w:val="0"/>
                </w:rPr>
                <w:t xml:space="preserve">at the normal point of entry </w:t>
              </w:r>
              <w:r w:rsidRPr="00FF1531">
                <w:rPr>
                  <w:b w:val="0"/>
                </w:rPr>
                <w:t>applies to each year group as it moves through the school</w:t>
              </w:r>
            </w:ins>
          </w:p>
        </w:tc>
      </w:tr>
    </w:tbl>
    <w:p w:rsidR="009847EC" w:rsidRPr="00837E5B" w:rsidRDefault="009847EC" w:rsidP="009847EC">
      <w:pPr>
        <w:spacing w:after="120"/>
        <w:rPr>
          <w:ins w:id="87" w:author="Wallace, Daryl (CHILDREN &amp; YOUNG PEOPLE)" w:date="2015-10-18T10:59:00Z"/>
          <w:b/>
          <w:caps/>
        </w:rPr>
      </w:pPr>
      <w:ins w:id="88" w:author="Wallace, Daryl (CHILDREN &amp; YOUNG PEOPLE)" w:date="2015-10-18T10:59:00Z">
        <w:r w:rsidRPr="00837E5B">
          <w:rPr>
            <w:b/>
            <w:caps/>
          </w:rPr>
          <w:t>Index</w:t>
        </w:r>
      </w:ins>
    </w:p>
    <w:p w:rsidR="009847EC" w:rsidRPr="00837E5B" w:rsidRDefault="009847EC" w:rsidP="009847EC">
      <w:pPr>
        <w:spacing w:after="120"/>
        <w:rPr>
          <w:ins w:id="89" w:author="Wallace, Daryl (CHILDREN &amp; YOUNG PEOPLE)" w:date="2015-10-18T10:59:00Z"/>
          <w:caps/>
        </w:rPr>
      </w:pPr>
      <w:ins w:id="90" w:author="Wallace, Daryl (CHILDREN &amp; YOUNG PEOPLE)" w:date="2015-10-18T10:59:00Z">
        <w:r w:rsidRPr="00837E5B">
          <w:rPr>
            <w:caps/>
          </w:rPr>
          <w:t>section 1</w:t>
        </w:r>
      </w:ins>
    </w:p>
    <w:p w:rsidR="009847EC" w:rsidRPr="00837E5B" w:rsidRDefault="009847EC" w:rsidP="009847EC">
      <w:pPr>
        <w:pStyle w:val="ListParagraph"/>
        <w:numPr>
          <w:ilvl w:val="0"/>
          <w:numId w:val="11"/>
        </w:numPr>
        <w:spacing w:before="0"/>
        <w:rPr>
          <w:ins w:id="91" w:author="Wallace, Daryl (CHILDREN &amp; YOUNG PEOPLE)" w:date="2015-10-18T10:59:00Z"/>
        </w:rPr>
      </w:pPr>
      <w:ins w:id="92" w:author="Wallace, Daryl (CHILDREN &amp; YOUNG PEOPLE)" w:date="2015-10-18T10:59:00Z">
        <w:r w:rsidRPr="00837E5B">
          <w:t>Application process for Reception/Foundation admissions (normal point of entry)</w:t>
        </w:r>
      </w:ins>
    </w:p>
    <w:p w:rsidR="009847EC" w:rsidRPr="00837E5B" w:rsidRDefault="009847EC" w:rsidP="009847EC">
      <w:pPr>
        <w:pStyle w:val="ListParagraph"/>
        <w:numPr>
          <w:ilvl w:val="0"/>
          <w:numId w:val="11"/>
        </w:numPr>
        <w:spacing w:before="0"/>
        <w:rPr>
          <w:ins w:id="93" w:author="Wallace, Daryl (CHILDREN &amp; YOUNG PEOPLE)" w:date="2015-10-18T10:59:00Z"/>
        </w:rPr>
      </w:pPr>
      <w:ins w:id="94" w:author="Wallace, Daryl (CHILDREN &amp; YOUNG PEOPLE)" w:date="2015-10-18T10:59:00Z">
        <w:r w:rsidRPr="00837E5B">
          <w:t>Application process for in-year admissions</w:t>
        </w:r>
      </w:ins>
    </w:p>
    <w:p w:rsidR="009847EC" w:rsidRPr="00837E5B" w:rsidRDefault="009847EC" w:rsidP="009847EC">
      <w:pPr>
        <w:spacing w:before="240" w:after="120"/>
        <w:rPr>
          <w:ins w:id="95" w:author="Wallace, Daryl (CHILDREN &amp; YOUNG PEOPLE)" w:date="2015-10-18T10:59:00Z"/>
          <w:caps/>
        </w:rPr>
      </w:pPr>
      <w:ins w:id="96" w:author="Wallace, Daryl (CHILDREN &amp; YOUNG PEOPLE)" w:date="2015-10-18T10:59:00Z">
        <w:r w:rsidRPr="00837E5B">
          <w:rPr>
            <w:caps/>
          </w:rPr>
          <w:t>section 2</w:t>
        </w:r>
      </w:ins>
    </w:p>
    <w:p w:rsidR="009847EC" w:rsidRPr="00923D35" w:rsidRDefault="009847EC" w:rsidP="009847EC">
      <w:pPr>
        <w:pStyle w:val="ListNumbers"/>
        <w:numPr>
          <w:ilvl w:val="0"/>
          <w:numId w:val="12"/>
        </w:numPr>
        <w:rPr>
          <w:ins w:id="97" w:author="Wallace, Daryl (CHILDREN &amp; YOUNG PEOPLE)" w:date="2015-10-18T10:59:00Z"/>
          <w:szCs w:val="24"/>
        </w:rPr>
      </w:pPr>
      <w:ins w:id="98" w:author="Wallace, Daryl (CHILDREN &amp; YOUNG PEOPLE)" w:date="2015-10-18T10:59:00Z">
        <w:r w:rsidRPr="00FF40B7">
          <w:rPr>
            <w:szCs w:val="24"/>
          </w:rPr>
          <w:t>Oversubscription criteria for normal point of entry and in-year</w:t>
        </w:r>
        <w:r w:rsidRPr="005B2582">
          <w:rPr>
            <w:szCs w:val="24"/>
          </w:rPr>
          <w:t xml:space="preserve"> admissions</w:t>
        </w:r>
      </w:ins>
    </w:p>
    <w:p w:rsidR="009847EC" w:rsidRPr="009847EC" w:rsidRDefault="009847EC" w:rsidP="009847EC">
      <w:pPr>
        <w:pStyle w:val="ListNumbers"/>
        <w:numPr>
          <w:ilvl w:val="0"/>
          <w:numId w:val="12"/>
        </w:numPr>
        <w:spacing w:before="0"/>
        <w:rPr>
          <w:ins w:id="99" w:author="Wallace, Daryl (CHILDREN &amp; YOUNG PEOPLE)" w:date="2015-10-18T11:01:00Z"/>
          <w:rFonts w:cs="Arial"/>
          <w:b/>
          <w:bCs/>
          <w:kern w:val="32"/>
          <w:szCs w:val="24"/>
          <w:u w:val="single"/>
          <w:lang w:val="en-GB"/>
          <w:rPrChange w:id="100" w:author="Wallace, Daryl (CHILDREN &amp; YOUNG PEOPLE)" w:date="2015-10-18T11:01:00Z">
            <w:rPr>
              <w:ins w:id="101" w:author="Wallace, Daryl (CHILDREN &amp; YOUNG PEOPLE)" w:date="2015-10-18T11:01:00Z"/>
              <w:szCs w:val="24"/>
            </w:rPr>
          </w:rPrChange>
        </w:rPr>
      </w:pPr>
      <w:ins w:id="102" w:author="Wallace, Daryl (CHILDREN &amp; YOUNG PEOPLE)" w:date="2015-10-18T11:02:00Z">
        <w:r>
          <w:rPr>
            <w:szCs w:val="24"/>
          </w:rPr>
          <w:t>Faith</w:t>
        </w:r>
      </w:ins>
      <w:ins w:id="103" w:author="Wallace, Daryl (CHILDREN &amp; YOUNG PEOPLE)" w:date="2015-10-18T10:59:00Z">
        <w:r w:rsidRPr="0056290F">
          <w:rPr>
            <w:szCs w:val="24"/>
          </w:rPr>
          <w:t xml:space="preserve"> supplementary information form</w:t>
        </w:r>
      </w:ins>
    </w:p>
    <w:p w:rsidR="009847EC" w:rsidRDefault="009847EC">
      <w:pPr>
        <w:pStyle w:val="ListNumbers"/>
        <w:spacing w:before="240"/>
        <w:rPr>
          <w:ins w:id="104" w:author="Wallace, Daryl (CHILDREN &amp; YOUNG PEOPLE)" w:date="2015-10-18T11:01:00Z"/>
          <w:szCs w:val="24"/>
        </w:rPr>
        <w:pPrChange w:id="105" w:author="Wallace, Daryl (CHILDREN &amp; YOUNG PEOPLE)" w:date="2015-10-18T11:14:00Z">
          <w:pPr>
            <w:pStyle w:val="ListNumbers"/>
            <w:numPr>
              <w:numId w:val="12"/>
            </w:numPr>
            <w:spacing w:before="0"/>
            <w:ind w:left="1440" w:hanging="720"/>
          </w:pPr>
        </w:pPrChange>
      </w:pPr>
      <w:ins w:id="106" w:author="Wallace, Daryl (CHILDREN &amp; YOUNG PEOPLE)" w:date="2015-10-18T11:01:00Z">
        <w:r>
          <w:rPr>
            <w:szCs w:val="24"/>
          </w:rPr>
          <w:t>SECTION 3</w:t>
        </w:r>
      </w:ins>
    </w:p>
    <w:p w:rsidR="009847EC" w:rsidRPr="007E06E7" w:rsidRDefault="009847EC">
      <w:pPr>
        <w:pStyle w:val="ListNumbers"/>
        <w:numPr>
          <w:ilvl w:val="0"/>
          <w:numId w:val="13"/>
        </w:numPr>
        <w:spacing w:before="0"/>
        <w:rPr>
          <w:ins w:id="107" w:author="Wallace, Daryl (CHILDREN &amp; YOUNG PEOPLE)" w:date="2015-10-18T10:59:00Z"/>
          <w:rFonts w:cs="Arial"/>
          <w:b/>
          <w:bCs/>
          <w:kern w:val="32"/>
          <w:szCs w:val="24"/>
          <w:u w:val="single"/>
          <w:lang w:val="en-GB"/>
        </w:rPr>
        <w:pPrChange w:id="108" w:author="Wallace, Daryl (CHILDREN &amp; YOUNG PEOPLE)" w:date="2015-10-18T11:01:00Z">
          <w:pPr>
            <w:pStyle w:val="ListNumbers"/>
            <w:numPr>
              <w:numId w:val="12"/>
            </w:numPr>
            <w:spacing w:before="0"/>
            <w:ind w:left="1440" w:hanging="720"/>
          </w:pPr>
        </w:pPrChange>
      </w:pPr>
      <w:ins w:id="109" w:author="Wallace, Daryl (CHILDREN &amp; YOUNG PEOPLE)" w:date="2015-10-18T11:01:00Z">
        <w:r>
          <w:rPr>
            <w:szCs w:val="24"/>
          </w:rPr>
          <w:t>Admission number</w:t>
        </w:r>
      </w:ins>
    </w:p>
    <w:p w:rsidR="001077FC" w:rsidRPr="00F42297" w:rsidDel="009847EC" w:rsidRDefault="001077FC" w:rsidP="001077FC">
      <w:pPr>
        <w:jc w:val="center"/>
        <w:rPr>
          <w:del w:id="110" w:author="Wallace, Daryl (CHILDREN &amp; YOUNG PEOPLE)" w:date="2015-10-18T10:59:00Z"/>
          <w:b/>
          <w:caps/>
          <w:sz w:val="44"/>
          <w:szCs w:val="44"/>
          <w:rPrChange w:id="111" w:author="Wallace, Daryl (CHILDREN &amp; YOUNG PEOPLE)" w:date="2015-10-18T11:15:00Z">
            <w:rPr>
              <w:del w:id="112" w:author="Wallace, Daryl (CHILDREN &amp; YOUNG PEOPLE)" w:date="2015-10-18T10:59:00Z"/>
              <w:b/>
              <w:sz w:val="44"/>
              <w:szCs w:val="44"/>
            </w:rPr>
          </w:rPrChange>
        </w:rPr>
      </w:pPr>
      <w:del w:id="113" w:author="Wallace, Daryl (CHILDREN &amp; YOUNG PEOPLE)" w:date="2015-10-18T10:59:00Z">
        <w:r w:rsidRPr="00F42297" w:rsidDel="009847EC">
          <w:rPr>
            <w:caps/>
            <w:noProof/>
            <w:lang w:val="en-US"/>
            <w:rPrChange w:id="114">
              <w:rPr>
                <w:noProof/>
                <w:lang w:val="en-US"/>
              </w:rPr>
            </w:rPrChange>
          </w:rPr>
          <w:lastRenderedPageBreak/>
          <w:drawing>
            <wp:inline distT="0" distB="0" distL="0" distR="0" wp14:anchorId="0C026F38" wp14:editId="54716294">
              <wp:extent cx="3990975" cy="2174857"/>
              <wp:effectExtent l="0" t="0" r="0" b="0"/>
              <wp:docPr id="1" name="Picture 1"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2174857"/>
                      </a:xfrm>
                      <a:prstGeom prst="rect">
                        <a:avLst/>
                      </a:prstGeom>
                      <a:noFill/>
                      <a:ln>
                        <a:noFill/>
                      </a:ln>
                    </pic:spPr>
                  </pic:pic>
                </a:graphicData>
              </a:graphic>
            </wp:inline>
          </w:drawing>
        </w:r>
      </w:del>
    </w:p>
    <w:p w:rsidR="001077FC" w:rsidRPr="00F42297" w:rsidDel="009847EC" w:rsidRDefault="001077FC" w:rsidP="001077FC">
      <w:pPr>
        <w:jc w:val="center"/>
        <w:rPr>
          <w:del w:id="115" w:author="Wallace, Daryl (CHILDREN &amp; YOUNG PEOPLE)" w:date="2015-10-18T11:00:00Z"/>
          <w:b/>
          <w:caps/>
          <w:sz w:val="44"/>
          <w:szCs w:val="44"/>
          <w:rPrChange w:id="116" w:author="Wallace, Daryl (CHILDREN &amp; YOUNG PEOPLE)" w:date="2015-10-18T11:15:00Z">
            <w:rPr>
              <w:del w:id="117" w:author="Wallace, Daryl (CHILDREN &amp; YOUNG PEOPLE)" w:date="2015-10-18T11:00:00Z"/>
              <w:b/>
              <w:sz w:val="44"/>
              <w:szCs w:val="44"/>
            </w:rPr>
          </w:rPrChange>
        </w:rPr>
      </w:pPr>
    </w:p>
    <w:p w:rsidR="001077FC" w:rsidRPr="00F42297" w:rsidDel="009847EC" w:rsidRDefault="001077FC" w:rsidP="001077FC">
      <w:pPr>
        <w:jc w:val="center"/>
        <w:rPr>
          <w:del w:id="118" w:author="Wallace, Daryl (CHILDREN &amp; YOUNG PEOPLE)" w:date="2015-10-18T11:00:00Z"/>
          <w:b/>
          <w:caps/>
          <w:sz w:val="44"/>
          <w:szCs w:val="44"/>
          <w:rPrChange w:id="119" w:author="Wallace, Daryl (CHILDREN &amp; YOUNG PEOPLE)" w:date="2015-10-18T11:15:00Z">
            <w:rPr>
              <w:del w:id="120" w:author="Wallace, Daryl (CHILDREN &amp; YOUNG PEOPLE)" w:date="2015-10-18T11:00:00Z"/>
              <w:b/>
              <w:sz w:val="44"/>
              <w:szCs w:val="44"/>
            </w:rPr>
          </w:rPrChange>
        </w:rPr>
      </w:pPr>
      <w:del w:id="121" w:author="Wallace, Daryl (CHILDREN &amp; YOUNG PEOPLE)" w:date="2015-10-18T10:59:00Z">
        <w:r w:rsidRPr="00F42297" w:rsidDel="009847EC">
          <w:rPr>
            <w:caps/>
            <w:noProof/>
            <w:lang w:val="en-US"/>
            <w:rPrChange w:id="122">
              <w:rPr>
                <w:noProof/>
                <w:lang w:val="en-US"/>
              </w:rPr>
            </w:rPrChange>
          </w:rPr>
          <w:drawing>
            <wp:inline distT="0" distB="0" distL="0" distR="0" wp14:anchorId="1CDF9A30" wp14:editId="492AF5C9">
              <wp:extent cx="2030095" cy="629920"/>
              <wp:effectExtent l="0" t="0" r="825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095" cy="629920"/>
                      </a:xfrm>
                      <a:prstGeom prst="rect">
                        <a:avLst/>
                      </a:prstGeom>
                    </pic:spPr>
                  </pic:pic>
                </a:graphicData>
              </a:graphic>
            </wp:inline>
          </w:drawing>
        </w:r>
      </w:del>
    </w:p>
    <w:p w:rsidR="001077FC" w:rsidRPr="00F42297" w:rsidDel="009847EC" w:rsidRDefault="001077FC" w:rsidP="001077FC">
      <w:pPr>
        <w:jc w:val="center"/>
        <w:rPr>
          <w:del w:id="123" w:author="Wallace, Daryl (CHILDREN &amp; YOUNG PEOPLE)" w:date="2015-10-18T11:00:00Z"/>
          <w:b/>
          <w:caps/>
          <w:sz w:val="44"/>
          <w:szCs w:val="44"/>
          <w:rPrChange w:id="124" w:author="Wallace, Daryl (CHILDREN &amp; YOUNG PEOPLE)" w:date="2015-10-18T11:15:00Z">
            <w:rPr>
              <w:del w:id="125" w:author="Wallace, Daryl (CHILDREN &amp; YOUNG PEOPLE)" w:date="2015-10-18T11:00:00Z"/>
              <w:b/>
              <w:sz w:val="44"/>
              <w:szCs w:val="44"/>
            </w:rPr>
          </w:rPrChange>
        </w:rPr>
      </w:pPr>
    </w:p>
    <w:p w:rsidR="001077FC" w:rsidRPr="00F42297" w:rsidDel="009847EC" w:rsidRDefault="001077FC" w:rsidP="001077FC">
      <w:pPr>
        <w:jc w:val="center"/>
        <w:rPr>
          <w:del w:id="126" w:author="Wallace, Daryl (CHILDREN &amp; YOUNG PEOPLE)" w:date="2015-10-18T11:00:00Z"/>
          <w:b/>
          <w:caps/>
          <w:sz w:val="44"/>
          <w:szCs w:val="44"/>
          <w:rPrChange w:id="127" w:author="Wallace, Daryl (CHILDREN &amp; YOUNG PEOPLE)" w:date="2015-10-18T11:15:00Z">
            <w:rPr>
              <w:del w:id="128" w:author="Wallace, Daryl (CHILDREN &amp; YOUNG PEOPLE)" w:date="2015-10-18T11:00:00Z"/>
              <w:b/>
              <w:sz w:val="44"/>
              <w:szCs w:val="44"/>
            </w:rPr>
          </w:rPrChange>
        </w:rPr>
      </w:pPr>
    </w:p>
    <w:p w:rsidR="001077FC" w:rsidRPr="00F42297" w:rsidDel="009847EC" w:rsidRDefault="001077FC" w:rsidP="001077FC">
      <w:pPr>
        <w:jc w:val="center"/>
        <w:rPr>
          <w:del w:id="129" w:author="Wallace, Daryl (CHILDREN &amp; YOUNG PEOPLE)" w:date="2015-10-18T10:59:00Z"/>
          <w:b/>
          <w:caps/>
          <w:sz w:val="44"/>
          <w:szCs w:val="44"/>
          <w:rPrChange w:id="130" w:author="Wallace, Daryl (CHILDREN &amp; YOUNG PEOPLE)" w:date="2015-10-18T11:15:00Z">
            <w:rPr>
              <w:del w:id="131" w:author="Wallace, Daryl (CHILDREN &amp; YOUNG PEOPLE)" w:date="2015-10-18T10:59:00Z"/>
              <w:b/>
              <w:sz w:val="44"/>
              <w:szCs w:val="44"/>
            </w:rPr>
          </w:rPrChange>
        </w:rPr>
      </w:pPr>
      <w:del w:id="132" w:author="Wallace, Daryl (CHILDREN &amp; YOUNG PEOPLE)" w:date="2015-10-18T10:59:00Z">
        <w:r w:rsidRPr="00F42297" w:rsidDel="009847EC">
          <w:rPr>
            <w:b/>
            <w:caps/>
            <w:sz w:val="44"/>
            <w:szCs w:val="44"/>
            <w:rPrChange w:id="133" w:author="Wallace, Daryl (CHILDREN &amp; YOUNG PEOPLE)" w:date="2015-10-18T11:15:00Z">
              <w:rPr>
                <w:b/>
                <w:sz w:val="44"/>
                <w:szCs w:val="44"/>
              </w:rPr>
            </w:rPrChange>
          </w:rPr>
          <w:delText>ADMISSIONS CRITERIA</w:delText>
        </w:r>
      </w:del>
    </w:p>
    <w:p w:rsidR="001077FC" w:rsidRPr="00F42297" w:rsidDel="009847EC" w:rsidRDefault="001077FC" w:rsidP="001077FC">
      <w:pPr>
        <w:jc w:val="center"/>
        <w:rPr>
          <w:del w:id="134" w:author="Wallace, Daryl (CHILDREN &amp; YOUNG PEOPLE)" w:date="2015-10-18T10:59:00Z"/>
          <w:b/>
          <w:caps/>
          <w:sz w:val="44"/>
          <w:szCs w:val="44"/>
          <w:rPrChange w:id="135" w:author="Wallace, Daryl (CHILDREN &amp; YOUNG PEOPLE)" w:date="2015-10-18T11:15:00Z">
            <w:rPr>
              <w:del w:id="136" w:author="Wallace, Daryl (CHILDREN &amp; YOUNG PEOPLE)" w:date="2015-10-18T10:59:00Z"/>
              <w:b/>
              <w:sz w:val="44"/>
              <w:szCs w:val="44"/>
            </w:rPr>
          </w:rPrChange>
        </w:rPr>
      </w:pPr>
      <w:del w:id="137" w:author="Wallace, Daryl (CHILDREN &amp; YOUNG PEOPLE)" w:date="2015-10-18T10:59:00Z">
        <w:r w:rsidRPr="00F42297" w:rsidDel="009847EC">
          <w:rPr>
            <w:b/>
            <w:caps/>
            <w:sz w:val="44"/>
            <w:szCs w:val="44"/>
            <w:rPrChange w:id="138" w:author="Wallace, Daryl (CHILDREN &amp; YOUNG PEOPLE)" w:date="2015-10-18T11:15:00Z">
              <w:rPr>
                <w:b/>
                <w:sz w:val="44"/>
                <w:szCs w:val="44"/>
              </w:rPr>
            </w:rPrChange>
          </w:rPr>
          <w:delText>2016/17</w:delText>
        </w:r>
      </w:del>
    </w:p>
    <w:p w:rsidR="001077FC" w:rsidRPr="00F42297" w:rsidDel="009847EC" w:rsidRDefault="001077FC" w:rsidP="001077FC">
      <w:pPr>
        <w:tabs>
          <w:tab w:val="left" w:pos="0"/>
        </w:tabs>
        <w:spacing w:after="60"/>
        <w:rPr>
          <w:del w:id="139" w:author="Wallace, Daryl (CHILDREN &amp; YOUNG PEOPLE)" w:date="2015-10-18T10:59:00Z"/>
          <w:rFonts w:ascii="Arial Black" w:hAnsi="Arial Black"/>
          <w:caps/>
          <w:sz w:val="28"/>
          <w:szCs w:val="33"/>
          <w:rPrChange w:id="140" w:author="Wallace, Daryl (CHILDREN &amp; YOUNG PEOPLE)" w:date="2015-10-18T11:15:00Z">
            <w:rPr>
              <w:del w:id="141" w:author="Wallace, Daryl (CHILDREN &amp; YOUNG PEOPLE)" w:date="2015-10-18T10:59:00Z"/>
              <w:rFonts w:ascii="Arial Black" w:hAnsi="Arial Black"/>
              <w:sz w:val="28"/>
              <w:szCs w:val="33"/>
            </w:rPr>
          </w:rPrChange>
        </w:rPr>
      </w:pPr>
    </w:p>
    <w:p w:rsidR="001077FC" w:rsidRPr="00F42297" w:rsidDel="009847EC" w:rsidRDefault="001077FC" w:rsidP="001077FC">
      <w:pPr>
        <w:tabs>
          <w:tab w:val="left" w:pos="0"/>
        </w:tabs>
        <w:spacing w:after="60"/>
        <w:rPr>
          <w:del w:id="142" w:author="Wallace, Daryl (CHILDREN &amp; YOUNG PEOPLE)" w:date="2015-10-18T10:59:00Z"/>
          <w:caps/>
          <w:sz w:val="44"/>
          <w:szCs w:val="44"/>
          <w:rPrChange w:id="143" w:author="Wallace, Daryl (CHILDREN &amp; YOUNG PEOPLE)" w:date="2015-10-18T11:15:00Z">
            <w:rPr>
              <w:del w:id="144" w:author="Wallace, Daryl (CHILDREN &amp; YOUNG PEOPLE)" w:date="2015-10-18T10:59:00Z"/>
              <w:sz w:val="44"/>
              <w:szCs w:val="44"/>
            </w:rPr>
          </w:rPrChange>
        </w:rPr>
      </w:pPr>
      <w:del w:id="145" w:author="Wallace, Daryl (CHILDREN &amp; YOUNG PEOPLE)" w:date="2015-10-18T10:59:00Z">
        <w:r w:rsidRPr="00F42297" w:rsidDel="009847EC">
          <w:rPr>
            <w:caps/>
            <w:sz w:val="44"/>
            <w:szCs w:val="44"/>
            <w:rPrChange w:id="146" w:author="Wallace, Daryl (CHILDREN &amp; YOUNG PEOPLE)" w:date="2015-10-18T11:15:00Z">
              <w:rPr>
                <w:sz w:val="44"/>
                <w:szCs w:val="44"/>
              </w:rPr>
            </w:rPrChange>
          </w:rPr>
          <w:delText>Applies to the following Plymouth schools:</w:delText>
        </w:r>
      </w:del>
    </w:p>
    <w:p w:rsidR="001077FC" w:rsidRPr="00F42297" w:rsidDel="009847EC" w:rsidRDefault="001077FC" w:rsidP="001077FC">
      <w:pPr>
        <w:pStyle w:val="ListParagraph"/>
        <w:numPr>
          <w:ilvl w:val="0"/>
          <w:numId w:val="4"/>
        </w:numPr>
        <w:tabs>
          <w:tab w:val="left" w:pos="0"/>
        </w:tabs>
        <w:spacing w:after="60"/>
        <w:rPr>
          <w:del w:id="147" w:author="Wallace, Daryl (CHILDREN &amp; YOUNG PEOPLE)" w:date="2015-10-18T10:59:00Z"/>
          <w:caps/>
          <w:sz w:val="32"/>
          <w:szCs w:val="32"/>
          <w:rPrChange w:id="148" w:author="Wallace, Daryl (CHILDREN &amp; YOUNG PEOPLE)" w:date="2015-10-18T11:15:00Z">
            <w:rPr>
              <w:del w:id="149" w:author="Wallace, Daryl (CHILDREN &amp; YOUNG PEOPLE)" w:date="2015-10-18T10:59:00Z"/>
              <w:sz w:val="32"/>
              <w:szCs w:val="32"/>
            </w:rPr>
          </w:rPrChange>
        </w:rPr>
      </w:pPr>
      <w:del w:id="150" w:author="Wallace, Daryl (CHILDREN &amp; YOUNG PEOPLE)" w:date="2015-10-18T10:59:00Z">
        <w:r w:rsidRPr="00F42297" w:rsidDel="009847EC">
          <w:rPr>
            <w:caps/>
            <w:sz w:val="32"/>
            <w:szCs w:val="32"/>
            <w:rPrChange w:id="151" w:author="Wallace, Daryl (CHILDREN &amp; YOUNG PEOPLE)" w:date="2015-10-18T11:15:00Z">
              <w:rPr>
                <w:sz w:val="32"/>
                <w:szCs w:val="32"/>
              </w:rPr>
            </w:rPrChange>
          </w:rPr>
          <w:delText xml:space="preserve">The Cathedral School of St Mary RC Primary School; </w:delText>
        </w:r>
      </w:del>
    </w:p>
    <w:p w:rsidR="001077FC" w:rsidRPr="00F42297" w:rsidDel="009847EC" w:rsidRDefault="001077FC" w:rsidP="001077FC">
      <w:pPr>
        <w:pStyle w:val="ListParagraph"/>
        <w:numPr>
          <w:ilvl w:val="0"/>
          <w:numId w:val="4"/>
        </w:numPr>
        <w:tabs>
          <w:tab w:val="left" w:pos="0"/>
        </w:tabs>
        <w:spacing w:after="60"/>
        <w:rPr>
          <w:del w:id="152" w:author="Wallace, Daryl (CHILDREN &amp; YOUNG PEOPLE)" w:date="2015-10-18T10:59:00Z"/>
          <w:caps/>
          <w:sz w:val="32"/>
          <w:szCs w:val="32"/>
          <w:rPrChange w:id="153" w:author="Wallace, Daryl (CHILDREN &amp; YOUNG PEOPLE)" w:date="2015-10-18T11:15:00Z">
            <w:rPr>
              <w:del w:id="154" w:author="Wallace, Daryl (CHILDREN &amp; YOUNG PEOPLE)" w:date="2015-10-18T10:59:00Z"/>
              <w:sz w:val="32"/>
              <w:szCs w:val="32"/>
            </w:rPr>
          </w:rPrChange>
        </w:rPr>
      </w:pPr>
      <w:del w:id="155" w:author="Wallace, Daryl (CHILDREN &amp; YOUNG PEOPLE)" w:date="2015-10-18T10:59:00Z">
        <w:r w:rsidRPr="00F42297" w:rsidDel="009847EC">
          <w:rPr>
            <w:caps/>
            <w:sz w:val="32"/>
            <w:szCs w:val="32"/>
            <w:rPrChange w:id="156" w:author="Wallace, Daryl (CHILDREN &amp; YOUNG PEOPLE)" w:date="2015-10-18T11:15:00Z">
              <w:rPr>
                <w:sz w:val="32"/>
                <w:szCs w:val="32"/>
              </w:rPr>
            </w:rPrChange>
          </w:rPr>
          <w:delText>Holy Cross Catholic  Primary School;</w:delText>
        </w:r>
      </w:del>
    </w:p>
    <w:p w:rsidR="001077FC" w:rsidRPr="00F42297" w:rsidDel="009847EC" w:rsidRDefault="001077FC" w:rsidP="001077FC">
      <w:pPr>
        <w:pStyle w:val="ListParagraph"/>
        <w:numPr>
          <w:ilvl w:val="0"/>
          <w:numId w:val="4"/>
        </w:numPr>
        <w:tabs>
          <w:tab w:val="left" w:pos="0"/>
        </w:tabs>
        <w:spacing w:after="60"/>
        <w:rPr>
          <w:del w:id="157" w:author="Wallace, Daryl (CHILDREN &amp; YOUNG PEOPLE)" w:date="2015-10-18T10:59:00Z"/>
          <w:caps/>
          <w:sz w:val="32"/>
          <w:szCs w:val="32"/>
          <w:rPrChange w:id="158" w:author="Wallace, Daryl (CHILDREN &amp; YOUNG PEOPLE)" w:date="2015-10-18T11:15:00Z">
            <w:rPr>
              <w:del w:id="159" w:author="Wallace, Daryl (CHILDREN &amp; YOUNG PEOPLE)" w:date="2015-10-18T10:59:00Z"/>
              <w:sz w:val="32"/>
              <w:szCs w:val="32"/>
            </w:rPr>
          </w:rPrChange>
        </w:rPr>
      </w:pPr>
      <w:del w:id="160" w:author="Wallace, Daryl (CHILDREN &amp; YOUNG PEOPLE)" w:date="2015-10-18T10:59:00Z">
        <w:r w:rsidRPr="00F42297" w:rsidDel="009847EC">
          <w:rPr>
            <w:caps/>
            <w:sz w:val="32"/>
            <w:szCs w:val="32"/>
            <w:rPrChange w:id="161" w:author="Wallace, Daryl (CHILDREN &amp; YOUNG PEOPLE)" w:date="2015-10-18T11:15:00Z">
              <w:rPr>
                <w:sz w:val="32"/>
                <w:szCs w:val="32"/>
              </w:rPr>
            </w:rPrChange>
          </w:rPr>
          <w:delText>Keyham Barton RC Primary School;</w:delText>
        </w:r>
      </w:del>
    </w:p>
    <w:p w:rsidR="001077FC" w:rsidRPr="00F42297" w:rsidDel="009847EC" w:rsidRDefault="001077FC" w:rsidP="001077FC">
      <w:pPr>
        <w:pStyle w:val="ListParagraph"/>
        <w:numPr>
          <w:ilvl w:val="0"/>
          <w:numId w:val="4"/>
        </w:numPr>
        <w:tabs>
          <w:tab w:val="left" w:pos="0"/>
        </w:tabs>
        <w:spacing w:after="60"/>
        <w:rPr>
          <w:del w:id="162" w:author="Wallace, Daryl (CHILDREN &amp; YOUNG PEOPLE)" w:date="2015-10-18T10:59:00Z"/>
          <w:caps/>
          <w:sz w:val="32"/>
          <w:szCs w:val="32"/>
          <w:rPrChange w:id="163" w:author="Wallace, Daryl (CHILDREN &amp; YOUNG PEOPLE)" w:date="2015-10-18T11:15:00Z">
            <w:rPr>
              <w:del w:id="164" w:author="Wallace, Daryl (CHILDREN &amp; YOUNG PEOPLE)" w:date="2015-10-18T10:59:00Z"/>
              <w:sz w:val="32"/>
              <w:szCs w:val="32"/>
            </w:rPr>
          </w:rPrChange>
        </w:rPr>
      </w:pPr>
      <w:del w:id="165" w:author="Wallace, Daryl (CHILDREN &amp; YOUNG PEOPLE)" w:date="2015-10-18T10:59:00Z">
        <w:r w:rsidRPr="00F42297" w:rsidDel="009847EC">
          <w:rPr>
            <w:caps/>
            <w:sz w:val="32"/>
            <w:szCs w:val="32"/>
            <w:rPrChange w:id="166" w:author="Wallace, Daryl (CHILDREN &amp; YOUNG PEOPLE)" w:date="2015-10-18T11:15:00Z">
              <w:rPr>
                <w:sz w:val="32"/>
                <w:szCs w:val="32"/>
              </w:rPr>
            </w:rPrChange>
          </w:rPr>
          <w:delText>St Joseph’s RC Primary School;</w:delText>
        </w:r>
      </w:del>
    </w:p>
    <w:p w:rsidR="001077FC" w:rsidRPr="00F42297" w:rsidDel="009847EC" w:rsidRDefault="001077FC" w:rsidP="001077FC">
      <w:pPr>
        <w:pStyle w:val="ListParagraph"/>
        <w:numPr>
          <w:ilvl w:val="0"/>
          <w:numId w:val="4"/>
        </w:numPr>
        <w:tabs>
          <w:tab w:val="left" w:pos="0"/>
        </w:tabs>
        <w:spacing w:after="60"/>
        <w:rPr>
          <w:del w:id="167" w:author="Wallace, Daryl (CHILDREN &amp; YOUNG PEOPLE)" w:date="2015-10-18T10:59:00Z"/>
          <w:caps/>
          <w:sz w:val="32"/>
          <w:szCs w:val="32"/>
          <w:rPrChange w:id="168" w:author="Wallace, Daryl (CHILDREN &amp; YOUNG PEOPLE)" w:date="2015-10-18T11:15:00Z">
            <w:rPr>
              <w:del w:id="169" w:author="Wallace, Daryl (CHILDREN &amp; YOUNG PEOPLE)" w:date="2015-10-18T10:59:00Z"/>
              <w:sz w:val="32"/>
              <w:szCs w:val="32"/>
            </w:rPr>
          </w:rPrChange>
        </w:rPr>
      </w:pPr>
      <w:del w:id="170" w:author="Wallace, Daryl (CHILDREN &amp; YOUNG PEOPLE)" w:date="2015-10-18T10:59:00Z">
        <w:r w:rsidRPr="00F42297" w:rsidDel="009847EC">
          <w:rPr>
            <w:caps/>
            <w:sz w:val="32"/>
            <w:szCs w:val="32"/>
            <w:rPrChange w:id="171" w:author="Wallace, Daryl (CHILDREN &amp; YOUNG PEOPLE)" w:date="2015-10-18T11:15:00Z">
              <w:rPr>
                <w:sz w:val="32"/>
                <w:szCs w:val="32"/>
              </w:rPr>
            </w:rPrChange>
          </w:rPr>
          <w:delText>St Paul’s RC Primary School;</w:delText>
        </w:r>
      </w:del>
    </w:p>
    <w:p w:rsidR="001077FC" w:rsidRPr="00F42297" w:rsidDel="009847EC" w:rsidRDefault="001077FC" w:rsidP="001077FC">
      <w:pPr>
        <w:pStyle w:val="ListParagraph"/>
        <w:numPr>
          <w:ilvl w:val="0"/>
          <w:numId w:val="4"/>
        </w:numPr>
        <w:tabs>
          <w:tab w:val="left" w:pos="0"/>
        </w:tabs>
        <w:spacing w:after="60"/>
        <w:rPr>
          <w:del w:id="172" w:author="Wallace, Daryl (CHILDREN &amp; YOUNG PEOPLE)" w:date="2015-10-18T10:59:00Z"/>
          <w:rFonts w:ascii="Arial Black" w:hAnsi="Arial Black"/>
          <w:caps/>
          <w:sz w:val="32"/>
          <w:szCs w:val="32"/>
          <w:rPrChange w:id="173" w:author="Wallace, Daryl (CHILDREN &amp; YOUNG PEOPLE)" w:date="2015-10-18T11:15:00Z">
            <w:rPr>
              <w:del w:id="174" w:author="Wallace, Daryl (CHILDREN &amp; YOUNG PEOPLE)" w:date="2015-10-18T10:59:00Z"/>
              <w:rFonts w:ascii="Arial Black" w:hAnsi="Arial Black"/>
              <w:sz w:val="32"/>
              <w:szCs w:val="32"/>
            </w:rPr>
          </w:rPrChange>
        </w:rPr>
      </w:pPr>
      <w:del w:id="175" w:author="Wallace, Daryl (CHILDREN &amp; YOUNG PEOPLE)" w:date="2015-10-18T10:59:00Z">
        <w:r w:rsidRPr="00F42297" w:rsidDel="009847EC">
          <w:rPr>
            <w:caps/>
            <w:sz w:val="32"/>
            <w:szCs w:val="32"/>
            <w:rPrChange w:id="176" w:author="Wallace, Daryl (CHILDREN &amp; YOUNG PEOPLE)" w:date="2015-10-18T11:15:00Z">
              <w:rPr>
                <w:sz w:val="32"/>
                <w:szCs w:val="32"/>
              </w:rPr>
            </w:rPrChange>
          </w:rPr>
          <w:delText>St Peter’s RC Primary School.</w:delText>
        </w:r>
      </w:del>
    </w:p>
    <w:p w:rsidR="001077FC" w:rsidRPr="00F42297" w:rsidDel="009847EC" w:rsidRDefault="001077FC" w:rsidP="001077FC">
      <w:pPr>
        <w:tabs>
          <w:tab w:val="left" w:pos="0"/>
        </w:tabs>
        <w:spacing w:after="60"/>
        <w:rPr>
          <w:del w:id="177" w:author="Wallace, Daryl (CHILDREN &amp; YOUNG PEOPLE)" w:date="2015-10-18T10:59:00Z"/>
          <w:rFonts w:ascii="Arial Black" w:hAnsi="Arial Black"/>
          <w:caps/>
          <w:sz w:val="28"/>
          <w:szCs w:val="33"/>
          <w:rPrChange w:id="178" w:author="Wallace, Daryl (CHILDREN &amp; YOUNG PEOPLE)" w:date="2015-10-18T11:15:00Z">
            <w:rPr>
              <w:del w:id="179" w:author="Wallace, Daryl (CHILDREN &amp; YOUNG PEOPLE)" w:date="2015-10-18T10:59:00Z"/>
              <w:rFonts w:ascii="Arial Black" w:hAnsi="Arial Black"/>
              <w:sz w:val="28"/>
              <w:szCs w:val="33"/>
            </w:rPr>
          </w:rPrChange>
        </w:rPr>
      </w:pPr>
    </w:p>
    <w:p w:rsidR="001077FC" w:rsidRPr="00F42297" w:rsidDel="009847EC" w:rsidRDefault="001077FC" w:rsidP="001077FC">
      <w:pPr>
        <w:tabs>
          <w:tab w:val="left" w:pos="0"/>
        </w:tabs>
        <w:spacing w:after="60"/>
        <w:rPr>
          <w:del w:id="180" w:author="Wallace, Daryl (CHILDREN &amp; YOUNG PEOPLE)" w:date="2015-10-18T11:00:00Z"/>
          <w:rFonts w:ascii="Arial Black" w:hAnsi="Arial Black"/>
          <w:caps/>
          <w:sz w:val="28"/>
          <w:szCs w:val="33"/>
          <w:rPrChange w:id="181" w:author="Wallace, Daryl (CHILDREN &amp; YOUNG PEOPLE)" w:date="2015-10-18T11:15:00Z">
            <w:rPr>
              <w:del w:id="182" w:author="Wallace, Daryl (CHILDREN &amp; YOUNG PEOPLE)" w:date="2015-10-18T11:00:00Z"/>
              <w:rFonts w:ascii="Arial Black" w:hAnsi="Arial Black"/>
              <w:sz w:val="28"/>
              <w:szCs w:val="33"/>
            </w:rPr>
          </w:rPrChange>
        </w:rPr>
      </w:pPr>
    </w:p>
    <w:p w:rsidR="001077FC" w:rsidRPr="00F42297" w:rsidDel="009847EC" w:rsidRDefault="001077FC" w:rsidP="001077FC">
      <w:pPr>
        <w:tabs>
          <w:tab w:val="left" w:pos="0"/>
        </w:tabs>
        <w:spacing w:after="60"/>
        <w:rPr>
          <w:del w:id="183" w:author="Wallace, Daryl (CHILDREN &amp; YOUNG PEOPLE)" w:date="2015-10-18T11:00:00Z"/>
          <w:rFonts w:ascii="Arial Black" w:hAnsi="Arial Black"/>
          <w:caps/>
          <w:sz w:val="28"/>
          <w:szCs w:val="33"/>
          <w:rPrChange w:id="184" w:author="Wallace, Daryl (CHILDREN &amp; YOUNG PEOPLE)" w:date="2015-10-18T11:15:00Z">
            <w:rPr>
              <w:del w:id="185" w:author="Wallace, Daryl (CHILDREN &amp; YOUNG PEOPLE)" w:date="2015-10-18T11:00:00Z"/>
              <w:rFonts w:ascii="Arial Black" w:hAnsi="Arial Black"/>
              <w:sz w:val="28"/>
              <w:szCs w:val="33"/>
            </w:rPr>
          </w:rPrChange>
        </w:rPr>
      </w:pPr>
    </w:p>
    <w:p w:rsidR="00622BC1" w:rsidRPr="00F42297" w:rsidDel="009847EC" w:rsidRDefault="00622BC1" w:rsidP="001077FC">
      <w:pPr>
        <w:tabs>
          <w:tab w:val="left" w:pos="0"/>
        </w:tabs>
        <w:spacing w:after="60"/>
        <w:rPr>
          <w:del w:id="186" w:author="Wallace, Daryl (CHILDREN &amp; YOUNG PEOPLE)" w:date="2015-10-18T11:00:00Z"/>
          <w:rFonts w:ascii="Arial Black" w:hAnsi="Arial Black"/>
          <w:caps/>
          <w:sz w:val="28"/>
          <w:szCs w:val="33"/>
          <w:rPrChange w:id="187" w:author="Wallace, Daryl (CHILDREN &amp; YOUNG PEOPLE)" w:date="2015-10-18T11:15:00Z">
            <w:rPr>
              <w:del w:id="188" w:author="Wallace, Daryl (CHILDREN &amp; YOUNG PEOPLE)" w:date="2015-10-18T11:00:00Z"/>
              <w:rFonts w:ascii="Arial Black" w:hAnsi="Arial Black"/>
              <w:sz w:val="28"/>
              <w:szCs w:val="33"/>
            </w:rPr>
          </w:rPrChange>
        </w:rPr>
      </w:pPr>
    </w:p>
    <w:p w:rsidR="001077FC" w:rsidRPr="00F42297" w:rsidRDefault="001077FC" w:rsidP="001077FC">
      <w:pPr>
        <w:tabs>
          <w:tab w:val="left" w:pos="0"/>
        </w:tabs>
        <w:spacing w:after="60"/>
        <w:rPr>
          <w:rFonts w:ascii="Arial Black" w:hAnsi="Arial Black"/>
          <w:caps/>
          <w:sz w:val="28"/>
          <w:szCs w:val="33"/>
          <w:rPrChange w:id="189" w:author="Wallace, Daryl (CHILDREN &amp; YOUNG PEOPLE)" w:date="2015-10-18T11:15:00Z">
            <w:rPr>
              <w:rFonts w:ascii="Arial Black" w:hAnsi="Arial Black"/>
              <w:sz w:val="28"/>
              <w:szCs w:val="33"/>
            </w:rPr>
          </w:rPrChange>
        </w:rPr>
      </w:pPr>
      <w:r w:rsidRPr="00F42297">
        <w:rPr>
          <w:rFonts w:ascii="Arial Black" w:hAnsi="Arial Black"/>
          <w:caps/>
          <w:sz w:val="28"/>
          <w:szCs w:val="33"/>
          <w:rPrChange w:id="190" w:author="Wallace, Daryl (CHILDREN &amp; YOUNG PEOPLE)" w:date="2015-10-18T11:15:00Z">
            <w:rPr>
              <w:rFonts w:ascii="Arial Black" w:hAnsi="Arial Black"/>
              <w:sz w:val="28"/>
              <w:szCs w:val="33"/>
            </w:rPr>
          </w:rPrChange>
        </w:rPr>
        <w:t xml:space="preserve">Admission </w:t>
      </w:r>
      <w:del w:id="191" w:author="Wallace, Daryl (CHILDREN &amp; YOUNG PEOPLE)" w:date="2015-10-18T11:11:00Z">
        <w:r w:rsidRPr="00F42297" w:rsidDel="00B970BE">
          <w:rPr>
            <w:rFonts w:ascii="Arial Black" w:hAnsi="Arial Black"/>
            <w:caps/>
            <w:sz w:val="28"/>
            <w:szCs w:val="33"/>
            <w:rPrChange w:id="192" w:author="Wallace, Daryl (CHILDREN &amp; YOUNG PEOPLE)" w:date="2015-10-18T11:15:00Z">
              <w:rPr>
                <w:rFonts w:ascii="Arial Black" w:hAnsi="Arial Black"/>
                <w:sz w:val="28"/>
                <w:szCs w:val="33"/>
              </w:rPr>
            </w:rPrChange>
          </w:rPr>
          <w:delText>criteria</w:delText>
        </w:r>
      </w:del>
      <w:ins w:id="193" w:author="Wallace, Daryl (CHILDREN &amp; YOUNG PEOPLE)" w:date="2015-10-18T11:11:00Z">
        <w:r w:rsidR="00B970BE" w:rsidRPr="00F42297">
          <w:rPr>
            <w:rFonts w:ascii="Arial Black" w:hAnsi="Arial Black"/>
            <w:caps/>
            <w:sz w:val="28"/>
            <w:szCs w:val="33"/>
            <w:rPrChange w:id="194" w:author="Wallace, Daryl (CHILDREN &amp; YOUNG PEOPLE)" w:date="2015-10-18T11:15:00Z">
              <w:rPr>
                <w:rFonts w:ascii="Arial Black" w:hAnsi="Arial Black"/>
                <w:sz w:val="28"/>
                <w:szCs w:val="33"/>
              </w:rPr>
            </w:rPrChange>
          </w:rPr>
          <w:t>arrangements</w:t>
        </w:r>
      </w:ins>
      <w:r w:rsidRPr="00F42297">
        <w:rPr>
          <w:rFonts w:ascii="Arial Black" w:hAnsi="Arial Black"/>
          <w:caps/>
          <w:sz w:val="28"/>
          <w:szCs w:val="33"/>
          <w:rPrChange w:id="195" w:author="Wallace, Daryl (CHILDREN &amp; YOUNG PEOPLE)" w:date="2015-10-18T11:15:00Z">
            <w:rPr>
              <w:rFonts w:ascii="Arial Black" w:hAnsi="Arial Black"/>
              <w:sz w:val="28"/>
              <w:szCs w:val="33"/>
            </w:rPr>
          </w:rPrChange>
        </w:rPr>
        <w:t xml:space="preserve">: </w:t>
      </w:r>
      <w:ins w:id="196" w:author="Wallace, Daryl (CHILDREN &amp; YOUNG PEOPLE)" w:date="2015-10-18T11:11:00Z">
        <w:r w:rsidR="00B970BE" w:rsidRPr="00F42297">
          <w:rPr>
            <w:rFonts w:ascii="Arial Black" w:hAnsi="Arial Black"/>
            <w:caps/>
            <w:sz w:val="28"/>
            <w:szCs w:val="33"/>
            <w:rPrChange w:id="197" w:author="Wallace, Daryl (CHILDREN &amp; YOUNG PEOPLE)" w:date="2015-10-18T11:15:00Z">
              <w:rPr>
                <w:rFonts w:ascii="Arial Black" w:hAnsi="Arial Black"/>
                <w:sz w:val="28"/>
                <w:szCs w:val="33"/>
              </w:rPr>
            </w:rPrChange>
          </w:rPr>
          <w:t xml:space="preserve">Plymouth </w:t>
        </w:r>
      </w:ins>
      <w:r w:rsidRPr="00F42297">
        <w:rPr>
          <w:rFonts w:ascii="Arial Black" w:hAnsi="Arial Black"/>
          <w:caps/>
          <w:sz w:val="28"/>
          <w:szCs w:val="33"/>
          <w:rPrChange w:id="198" w:author="Wallace, Daryl (CHILDREN &amp; YOUNG PEOPLE)" w:date="2015-10-18T11:15:00Z">
            <w:rPr>
              <w:rFonts w:ascii="Arial Black" w:hAnsi="Arial Black"/>
              <w:sz w:val="28"/>
              <w:szCs w:val="33"/>
            </w:rPr>
          </w:rPrChange>
        </w:rPr>
        <w:t xml:space="preserve">Roman Catholic </w:t>
      </w:r>
      <w:del w:id="199" w:author="Wallace, Daryl (CHILDREN &amp; YOUNG PEOPLE)" w:date="2015-10-19T14:36:00Z">
        <w:r w:rsidRPr="00F42297" w:rsidDel="005568B5">
          <w:rPr>
            <w:rFonts w:ascii="Arial Black" w:hAnsi="Arial Black"/>
            <w:caps/>
            <w:sz w:val="28"/>
            <w:szCs w:val="33"/>
            <w:rPrChange w:id="200" w:author="Wallace, Daryl (CHILDREN &amp; YOUNG PEOPLE)" w:date="2015-10-18T11:15:00Z">
              <w:rPr>
                <w:rFonts w:ascii="Arial Black" w:hAnsi="Arial Black"/>
                <w:sz w:val="28"/>
                <w:szCs w:val="33"/>
              </w:rPr>
            </w:rPrChange>
          </w:rPr>
          <w:delText xml:space="preserve">voluntary aided </w:delText>
        </w:r>
      </w:del>
      <w:r w:rsidRPr="00F42297">
        <w:rPr>
          <w:rFonts w:ascii="Arial Black" w:hAnsi="Arial Black"/>
          <w:caps/>
          <w:sz w:val="28"/>
          <w:szCs w:val="33"/>
          <w:rPrChange w:id="201" w:author="Wallace, Daryl (CHILDREN &amp; YOUNG PEOPLE)" w:date="2015-10-18T11:15:00Z">
            <w:rPr>
              <w:rFonts w:ascii="Arial Black" w:hAnsi="Arial Black"/>
              <w:sz w:val="28"/>
              <w:szCs w:val="33"/>
            </w:rPr>
          </w:rPrChange>
        </w:rPr>
        <w:t>schools</w:t>
      </w:r>
    </w:p>
    <w:p w:rsidR="001077FC" w:rsidRPr="00851427" w:rsidRDefault="001077FC" w:rsidP="001077FC">
      <w:r w:rsidRPr="00851427">
        <w:t xml:space="preserve">Applies to the following Roman Catholic </w:t>
      </w:r>
      <w:r>
        <w:t xml:space="preserve">primary </w:t>
      </w:r>
      <w:r w:rsidRPr="00851427">
        <w:t xml:space="preserve">schools in respect of admissions in the </w:t>
      </w:r>
      <w:del w:id="202" w:author="Wallace, Daryl (CHILDREN &amp; YOUNG PEOPLE)" w:date="2015-10-18T11:00:00Z">
        <w:r w:rsidRPr="00851427" w:rsidDel="009847EC">
          <w:delText>201</w:delText>
        </w:r>
        <w:r w:rsidDel="009847EC">
          <w:delText>6</w:delText>
        </w:r>
      </w:del>
      <w:ins w:id="203" w:author="Wallace, Daryl (CHILDREN &amp; YOUNG PEOPLE)" w:date="2015-10-18T11:00:00Z">
        <w:r w:rsidR="009847EC" w:rsidRPr="00851427">
          <w:t>201</w:t>
        </w:r>
        <w:r w:rsidR="009847EC">
          <w:t>7</w:t>
        </w:r>
      </w:ins>
      <w:r w:rsidRPr="00851427">
        <w:t>/</w:t>
      </w:r>
      <w:del w:id="204" w:author="Wallace, Daryl (CHILDREN &amp; YOUNG PEOPLE)" w:date="2015-10-18T11:00:00Z">
        <w:r w:rsidRPr="00851427" w:rsidDel="009847EC">
          <w:delText>1</w:delText>
        </w:r>
        <w:r w:rsidDel="009847EC">
          <w:delText>7</w:delText>
        </w:r>
        <w:r w:rsidRPr="00851427" w:rsidDel="009847EC">
          <w:delText xml:space="preserve"> </w:delText>
        </w:r>
      </w:del>
      <w:ins w:id="205" w:author="Wallace, Daryl (CHILDREN &amp; YOUNG PEOPLE)" w:date="2015-10-18T11:00:00Z">
        <w:r w:rsidR="009847EC" w:rsidRPr="00851427">
          <w:t>1</w:t>
        </w:r>
        <w:r w:rsidR="009847EC">
          <w:t>8</w:t>
        </w:r>
        <w:r w:rsidR="009847EC" w:rsidRPr="00851427">
          <w:t xml:space="preserve"> </w:t>
        </w:r>
      </w:ins>
      <w:r w:rsidRPr="00851427">
        <w:t>academic year: The Cathedral School of St Mary, Holy Cross, Keyham Barton, St Joseph’s, St Paul’s and St Peter’s.</w:t>
      </w:r>
    </w:p>
    <w:p w:rsidR="001077FC" w:rsidRPr="00851427" w:rsidRDefault="001077FC" w:rsidP="001077FC">
      <w:r w:rsidRPr="00851427">
        <w:t>The Catholic primary schools of Plymouth welcome applications from parents of children of all denominations and faiths and those of no particular faith background.</w:t>
      </w:r>
    </w:p>
    <w:p w:rsidR="001077FC" w:rsidRDefault="001077FC" w:rsidP="001077FC">
      <w:pPr>
        <w:pStyle w:val="Heading1"/>
        <w:rPr>
          <w:rFonts w:cs="GillSansMT"/>
          <w:b w:val="0"/>
          <w:lang w:eastAsia="en-GB"/>
        </w:rPr>
      </w:pPr>
      <w:r>
        <w:rPr>
          <w:b w:val="0"/>
        </w:rPr>
        <w:t xml:space="preserve">The Governing bodies of Plymouth Roman Catholic Primary Schools form the admission authority for each individual school. Plymouth Roman Catholic Primary Schools </w:t>
      </w:r>
      <w:r w:rsidRPr="003C25A6">
        <w:rPr>
          <w:rFonts w:cs="GillSansMT"/>
          <w:b w:val="0"/>
          <w:lang w:eastAsia="en-GB"/>
        </w:rPr>
        <w:t>will comply with provisions within the School</w:t>
      </w:r>
      <w:r>
        <w:rPr>
          <w:rFonts w:cs="GillSansMT"/>
          <w:b w:val="0"/>
          <w:lang w:eastAsia="en-GB"/>
        </w:rPr>
        <w:t xml:space="preserve"> </w:t>
      </w:r>
      <w:r w:rsidRPr="003C25A6">
        <w:rPr>
          <w:rFonts w:cs="GillSansMT"/>
          <w:b w:val="0"/>
          <w:lang w:eastAsia="en-GB"/>
        </w:rPr>
        <w:t>Admissions Code and the School Appeals Code</w:t>
      </w:r>
      <w:ins w:id="206" w:author="Wallace, Daryl (CHILDREN &amp; YOUNG PEOPLE)" w:date="2015-10-18T11:00:00Z">
        <w:r w:rsidR="009847EC">
          <w:rPr>
            <w:rFonts w:cs="GillSansMT"/>
            <w:b w:val="0"/>
            <w:lang w:eastAsia="en-GB"/>
          </w:rPr>
          <w:t xml:space="preserve"> </w:t>
        </w:r>
      </w:ins>
      <w:ins w:id="207" w:author="Wallace, Daryl (CHILDREN &amp; YOUNG PEOPLE)" w:date="2015-10-18T11:01:00Z">
        <w:r w:rsidR="009847EC">
          <w:rPr>
            <w:rFonts w:cs="GillSansMT"/>
            <w:b w:val="0"/>
          </w:rPr>
          <w:t xml:space="preserve">available at </w:t>
        </w:r>
        <w:r w:rsidR="009847EC" w:rsidRPr="005915E5">
          <w:rPr>
            <w:b w:val="0"/>
            <w:caps/>
          </w:rPr>
          <w:fldChar w:fldCharType="begin"/>
        </w:r>
        <w:r w:rsidR="009847EC" w:rsidRPr="00591A00">
          <w:rPr>
            <w:b w:val="0"/>
          </w:rPr>
          <w:instrText xml:space="preserve"> HYPERLINK "http://www.gov.uk/government/collections/statutory-guidance-schools" </w:instrText>
        </w:r>
        <w:r w:rsidR="009847EC" w:rsidRPr="005915E5">
          <w:rPr>
            <w:b w:val="0"/>
            <w:caps/>
          </w:rPr>
          <w:fldChar w:fldCharType="separate"/>
        </w:r>
        <w:r w:rsidR="009847EC" w:rsidRPr="00B85065">
          <w:rPr>
            <w:rStyle w:val="Hyperlink"/>
            <w:b w:val="0"/>
          </w:rPr>
          <w:t>www.gov.uk/government/collections/statutory-guidance-schools</w:t>
        </w:r>
        <w:r w:rsidR="009847EC" w:rsidRPr="005915E5">
          <w:rPr>
            <w:b w:val="0"/>
            <w:caps/>
          </w:rPr>
          <w:fldChar w:fldCharType="end"/>
        </w:r>
      </w:ins>
      <w:r w:rsidRPr="003C25A6">
        <w:rPr>
          <w:rFonts w:cs="GillSansMT"/>
          <w:b w:val="0"/>
          <w:lang w:eastAsia="en-GB"/>
        </w:rPr>
        <w:t xml:space="preserve">. </w:t>
      </w:r>
    </w:p>
    <w:p w:rsidR="001077FC" w:rsidRDefault="001077FC" w:rsidP="001077FC">
      <w:pPr>
        <w:rPr>
          <w:lang w:eastAsia="en-GB"/>
        </w:rPr>
      </w:pPr>
    </w:p>
    <w:p w:rsidR="001077FC" w:rsidRDefault="001077FC" w:rsidP="001077FC">
      <w:pPr>
        <w:rPr>
          <w:b/>
          <w:lang w:eastAsia="en-GB"/>
        </w:rPr>
      </w:pPr>
      <w:r>
        <w:rPr>
          <w:b/>
          <w:lang w:eastAsia="en-GB"/>
        </w:rPr>
        <w:t>SECTION 1</w:t>
      </w:r>
    </w:p>
    <w:p w:rsidR="001077FC" w:rsidRPr="00E74B14" w:rsidRDefault="001077FC" w:rsidP="001077FC">
      <w:pPr>
        <w:rPr>
          <w:b/>
          <w:lang w:eastAsia="en-GB"/>
        </w:rPr>
      </w:pPr>
    </w:p>
    <w:p w:rsidR="001077FC" w:rsidRPr="00E74B14" w:rsidRDefault="001077FC" w:rsidP="001077FC">
      <w:pPr>
        <w:pStyle w:val="ListParagraph"/>
        <w:numPr>
          <w:ilvl w:val="0"/>
          <w:numId w:val="7"/>
        </w:numPr>
        <w:spacing w:before="0" w:after="200" w:line="276" w:lineRule="auto"/>
        <w:rPr>
          <w:b/>
        </w:rPr>
      </w:pPr>
      <w:r w:rsidRPr="00E74B14">
        <w:rPr>
          <w:b/>
        </w:rPr>
        <w:t>Reception/Foundation admissions (normal point of entry)</w:t>
      </w:r>
    </w:p>
    <w:p w:rsidR="001077FC" w:rsidRPr="006A15A6" w:rsidRDefault="001077FC" w:rsidP="001077FC">
      <w:pPr>
        <w:spacing w:after="120"/>
      </w:pPr>
      <w:r w:rsidRPr="006A15A6">
        <w:t>The arrangements apply to children starting in the Reception/Foundation</w:t>
      </w:r>
      <w:r>
        <w:t xml:space="preserve"> </w:t>
      </w:r>
      <w:r w:rsidRPr="006A15A6">
        <w:t xml:space="preserve">Year for the first time in </w:t>
      </w:r>
      <w:del w:id="208" w:author="Wallace, Daryl (CHILDREN &amp; YOUNG PEOPLE)" w:date="2015-10-18T11:01:00Z">
        <w:r w:rsidRPr="006A15A6" w:rsidDel="009847EC">
          <w:delText>201</w:delText>
        </w:r>
        <w:r w:rsidDel="009847EC">
          <w:delText>6</w:delText>
        </w:r>
      </w:del>
      <w:ins w:id="209" w:author="Wallace, Daryl (CHILDREN &amp; YOUNG PEOPLE)" w:date="2015-10-18T11:01:00Z">
        <w:r w:rsidR="009847EC" w:rsidRPr="006A15A6">
          <w:t>201</w:t>
        </w:r>
        <w:r w:rsidR="009847EC">
          <w:t>7</w:t>
        </w:r>
      </w:ins>
      <w:r w:rsidRPr="006A15A6">
        <w:t>/</w:t>
      </w:r>
      <w:del w:id="210" w:author="Wallace, Daryl (CHILDREN &amp; YOUNG PEOPLE)" w:date="2015-10-18T11:01:00Z">
        <w:r w:rsidRPr="006A15A6" w:rsidDel="009847EC">
          <w:delText>1</w:delText>
        </w:r>
        <w:r w:rsidDel="009847EC">
          <w:delText>7</w:delText>
        </w:r>
      </w:del>
      <w:ins w:id="211" w:author="Wallace, Daryl (CHILDREN &amp; YOUNG PEOPLE)" w:date="2015-10-18T11:01:00Z">
        <w:r w:rsidR="009847EC" w:rsidRPr="006A15A6">
          <w:t>1</w:t>
        </w:r>
        <w:r w:rsidR="009847EC">
          <w:t>8</w:t>
        </w:r>
      </w:ins>
      <w:r w:rsidRPr="006A15A6">
        <w:t xml:space="preserve">. The published admission number (PAN) for this year group is </w:t>
      </w:r>
      <w:r>
        <w:t xml:space="preserve">shown in the school list in the Starting School Parent’s Guide and at </w:t>
      </w:r>
      <w:r w:rsidRPr="00555241">
        <w:t>Section 3</w:t>
      </w:r>
      <w:r w:rsidRPr="002F3C8F">
        <w:t>.</w:t>
      </w:r>
      <w:r w:rsidRPr="006A15A6">
        <w:t xml:space="preserve"> </w:t>
      </w:r>
      <w:r w:rsidRPr="006A15A6">
        <w:rPr>
          <w:rFonts w:cs="Gill Sans MT"/>
          <w:kern w:val="32"/>
        </w:rPr>
        <w:t xml:space="preserve">The close date for application is 15 January </w:t>
      </w:r>
      <w:del w:id="212" w:author="Wallace, Daryl (CHILDREN &amp; YOUNG PEOPLE)" w:date="2015-10-18T11:01:00Z">
        <w:r w:rsidRPr="006A15A6" w:rsidDel="009847EC">
          <w:rPr>
            <w:rFonts w:cs="Gill Sans MT"/>
            <w:kern w:val="32"/>
          </w:rPr>
          <w:delText>201</w:delText>
        </w:r>
        <w:r w:rsidDel="009847EC">
          <w:rPr>
            <w:rFonts w:cs="Gill Sans MT"/>
            <w:kern w:val="32"/>
          </w:rPr>
          <w:delText>6</w:delText>
        </w:r>
      </w:del>
      <w:ins w:id="213" w:author="Wallace, Daryl (CHILDREN &amp; YOUNG PEOPLE)" w:date="2015-10-18T11:01:00Z">
        <w:r w:rsidR="009847EC" w:rsidRPr="006A15A6">
          <w:rPr>
            <w:rFonts w:cs="Gill Sans MT"/>
            <w:kern w:val="32"/>
          </w:rPr>
          <w:t>201</w:t>
        </w:r>
        <w:r w:rsidR="009847EC">
          <w:rPr>
            <w:rFonts w:cs="Gill Sans MT"/>
            <w:kern w:val="32"/>
          </w:rPr>
          <w:t>7</w:t>
        </w:r>
      </w:ins>
      <w:r w:rsidRPr="006A15A6">
        <w:rPr>
          <w:rFonts w:cs="Gill Sans MT"/>
          <w:kern w:val="32"/>
        </w:rPr>
        <w:t>. Allocation results will be notified on</w:t>
      </w:r>
      <w:r>
        <w:rPr>
          <w:rFonts w:cs="Gill Sans MT"/>
          <w:kern w:val="32"/>
        </w:rPr>
        <w:t>18</w:t>
      </w:r>
      <w:r w:rsidRPr="006A15A6">
        <w:rPr>
          <w:rFonts w:cs="Gill Sans MT"/>
          <w:kern w:val="32"/>
        </w:rPr>
        <w:t xml:space="preserve"> April </w:t>
      </w:r>
      <w:del w:id="214" w:author="Wallace, Daryl (CHILDREN &amp; YOUNG PEOPLE)" w:date="2015-10-18T11:01:00Z">
        <w:r w:rsidRPr="006A15A6" w:rsidDel="009847EC">
          <w:rPr>
            <w:rFonts w:cs="Gill Sans MT"/>
            <w:kern w:val="32"/>
          </w:rPr>
          <w:delText>201</w:delText>
        </w:r>
        <w:r w:rsidDel="009847EC">
          <w:rPr>
            <w:rFonts w:cs="Gill Sans MT"/>
            <w:kern w:val="32"/>
          </w:rPr>
          <w:delText>6</w:delText>
        </w:r>
      </w:del>
      <w:ins w:id="215" w:author="Wallace, Daryl (CHILDREN &amp; YOUNG PEOPLE)" w:date="2015-10-18T11:01:00Z">
        <w:r w:rsidR="009847EC" w:rsidRPr="006A15A6">
          <w:rPr>
            <w:rFonts w:cs="Gill Sans MT"/>
            <w:kern w:val="32"/>
          </w:rPr>
          <w:t>201</w:t>
        </w:r>
        <w:r w:rsidR="009847EC">
          <w:rPr>
            <w:rFonts w:cs="Gill Sans MT"/>
            <w:kern w:val="32"/>
          </w:rPr>
          <w:t>7</w:t>
        </w:r>
      </w:ins>
      <w:r w:rsidRPr="006A15A6">
        <w:rPr>
          <w:rFonts w:cs="Gill Sans MT"/>
          <w:kern w:val="32"/>
        </w:rPr>
        <w:t xml:space="preserve">. </w:t>
      </w:r>
      <w:r w:rsidRPr="006A15A6">
        <w:t>The school</w:t>
      </w:r>
      <w:ins w:id="216" w:author="Wallace, Daryl (CHILDREN &amp; YOUNG PEOPLE)" w:date="2015-10-18T11:01:00Z">
        <w:r w:rsidR="009847EC">
          <w:t>s</w:t>
        </w:r>
      </w:ins>
      <w:r w:rsidRPr="006A15A6">
        <w:t xml:space="preserve"> follow</w:t>
      </w:r>
      <w:del w:id="217" w:author="Wallace, Daryl (CHILDREN &amp; YOUNG PEOPLE)" w:date="2015-10-18T11:01:00Z">
        <w:r w:rsidRPr="006A15A6" w:rsidDel="009847EC">
          <w:delText>s</w:delText>
        </w:r>
      </w:del>
      <w:r w:rsidRPr="006A15A6">
        <w:t xml:space="preserve"> </w:t>
      </w:r>
      <w:r>
        <w:t>Plymouth City</w:t>
      </w:r>
      <w:r w:rsidRPr="006A15A6">
        <w:t xml:space="preserve"> Council’s co-ordinated primary admissions scheme.</w:t>
      </w:r>
    </w:p>
    <w:p w:rsidR="001077FC" w:rsidRPr="006A15A6" w:rsidRDefault="001077FC" w:rsidP="001077FC">
      <w:r w:rsidRPr="006A15A6">
        <w:t>All applicants must:</w:t>
      </w:r>
    </w:p>
    <w:p w:rsidR="001077FC" w:rsidRPr="006A15A6" w:rsidRDefault="001077FC" w:rsidP="001077FC">
      <w:pPr>
        <w:numPr>
          <w:ilvl w:val="0"/>
          <w:numId w:val="6"/>
        </w:numPr>
        <w:ind w:left="709" w:hanging="349"/>
      </w:pPr>
      <w:r w:rsidRPr="006A15A6">
        <w:t xml:space="preserve">Complete the Common Application Form available from, and returnable to their home local authority; </w:t>
      </w:r>
    </w:p>
    <w:p w:rsidR="001077FC" w:rsidRPr="000C1C33" w:rsidRDefault="001077FC" w:rsidP="001077FC">
      <w:pPr>
        <w:numPr>
          <w:ilvl w:val="0"/>
          <w:numId w:val="6"/>
        </w:numPr>
        <w:ind w:left="709" w:hanging="425"/>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 xml:space="preserve">Catholic School </w:t>
      </w:r>
      <w:ins w:id="218" w:author="Wallace, Daryl (CHILDREN &amp; YOUNG PEOPLE)" w:date="2015-10-18T11:02:00Z">
        <w:r w:rsidR="009847EC">
          <w:t>faith s</w:t>
        </w:r>
      </w:ins>
      <w:del w:id="219" w:author="Wallace, Daryl (CHILDREN &amp; YOUNG PEOPLE)" w:date="2015-10-18T11:02:00Z">
        <w:r w:rsidRPr="003449EB" w:rsidDel="009847EC">
          <w:delText>S</w:delText>
        </w:r>
      </w:del>
      <w:r w:rsidRPr="003449EB">
        <w:t xml:space="preserve">upplementary </w:t>
      </w:r>
      <w:ins w:id="220" w:author="Wallace, Daryl (CHILDREN &amp; YOUNG PEOPLE)" w:date="2015-10-18T11:02:00Z">
        <w:r w:rsidR="009847EC">
          <w:t xml:space="preserve">information </w:t>
        </w:r>
      </w:ins>
      <w:del w:id="221" w:author="Wallace, Daryl (CHILDREN &amp; YOUNG PEOPLE)" w:date="2015-10-18T11:02:00Z">
        <w:r w:rsidRPr="003449EB" w:rsidDel="009847EC">
          <w:delText>Form</w:delText>
        </w:r>
        <w:r w:rsidRPr="006A15A6" w:rsidDel="009847EC">
          <w:delText xml:space="preserve"> </w:delText>
        </w:r>
      </w:del>
      <w:ins w:id="222" w:author="Wallace, Daryl (CHILDREN &amp; YOUNG PEOPLE)" w:date="2015-10-18T11:02:00Z">
        <w:r w:rsidR="009847EC">
          <w:t>f</w:t>
        </w:r>
        <w:r w:rsidR="009847EC" w:rsidRPr="003449EB">
          <w:t>orm</w:t>
        </w:r>
        <w:r w:rsidR="009847EC" w:rsidRPr="006A15A6">
          <w:t xml:space="preserve"> </w:t>
        </w:r>
      </w:ins>
      <w:r w:rsidRPr="006A15A6">
        <w:t>and return it direct to the School</w:t>
      </w:r>
      <w:r>
        <w:t>.</w:t>
      </w:r>
      <w:r w:rsidRPr="006A15A6">
        <w:t xml:space="preserve"> </w:t>
      </w:r>
      <w:r w:rsidRPr="00851427">
        <w:t>This will allow the governing body to ensure that places are offered strictly in accordance with the criteria.</w:t>
      </w:r>
    </w:p>
    <w:p w:rsidR="001077FC" w:rsidRDefault="001077FC" w:rsidP="001077FC">
      <w:pPr>
        <w:rPr>
          <w:lang w:val="en-US"/>
        </w:rPr>
      </w:pPr>
    </w:p>
    <w:p w:rsidR="001077FC" w:rsidRDefault="001077FC" w:rsidP="001077FC">
      <w:pPr>
        <w:numPr>
          <w:ilvl w:val="0"/>
          <w:numId w:val="8"/>
        </w:numPr>
        <w:tabs>
          <w:tab w:val="num" w:pos="0"/>
        </w:tabs>
        <w:rPr>
          <w:b/>
          <w:lang w:val="en-US"/>
        </w:rPr>
      </w:pPr>
      <w:r w:rsidRPr="00443BA1">
        <w:rPr>
          <w:b/>
          <w:lang w:val="en-US"/>
        </w:rPr>
        <w:t>(ii) In-Year admissions (admissions outside the normal point of entry)</w:t>
      </w:r>
    </w:p>
    <w:p w:rsidR="001077FC" w:rsidRPr="007D46D3" w:rsidRDefault="001077FC" w:rsidP="001077FC">
      <w:pPr>
        <w:rPr>
          <w:lang w:val="en-US"/>
        </w:rPr>
      </w:pPr>
      <w:r w:rsidRPr="007D46D3">
        <w:rPr>
          <w:lang w:val="en-US"/>
        </w:rPr>
        <w:t xml:space="preserve">The admission arrangements outlined within this section apply to </w:t>
      </w:r>
      <w:r>
        <w:rPr>
          <w:lang w:val="en-US"/>
        </w:rPr>
        <w:t xml:space="preserve">in-year </w:t>
      </w:r>
      <w:r w:rsidRPr="007D46D3">
        <w:rPr>
          <w:lang w:val="en-US"/>
        </w:rPr>
        <w:t xml:space="preserve">admissions </w:t>
      </w:r>
      <w:r>
        <w:rPr>
          <w:lang w:val="en-US"/>
        </w:rPr>
        <w:t>to Plymouth</w:t>
      </w:r>
      <w:r w:rsidRPr="007D46D3">
        <w:rPr>
          <w:lang w:val="en-US"/>
        </w:rPr>
        <w:t xml:space="preserve"> </w:t>
      </w:r>
      <w:r>
        <w:rPr>
          <w:lang w:val="en-US"/>
        </w:rPr>
        <w:t>Roman Catholic</w:t>
      </w:r>
      <w:r w:rsidRPr="007D46D3">
        <w:rPr>
          <w:lang w:val="en-US"/>
        </w:rPr>
        <w:t xml:space="preserve"> </w:t>
      </w:r>
      <w:r>
        <w:rPr>
          <w:lang w:val="en-US"/>
        </w:rPr>
        <w:t xml:space="preserve">primary </w:t>
      </w:r>
      <w:r w:rsidRPr="007D46D3">
        <w:rPr>
          <w:lang w:val="en-US"/>
        </w:rPr>
        <w:t xml:space="preserve">schools in the </w:t>
      </w:r>
      <w:del w:id="223" w:author="Wallace, Daryl (CHILDREN &amp; YOUNG PEOPLE)" w:date="2015-10-18T11:03:00Z">
        <w:r w:rsidRPr="007D46D3" w:rsidDel="009847EC">
          <w:rPr>
            <w:lang w:val="en-US"/>
          </w:rPr>
          <w:delText>201</w:delText>
        </w:r>
        <w:r w:rsidDel="009847EC">
          <w:rPr>
            <w:lang w:val="en-US"/>
          </w:rPr>
          <w:delText>6</w:delText>
        </w:r>
      </w:del>
      <w:ins w:id="224" w:author="Wallace, Daryl (CHILDREN &amp; YOUNG PEOPLE)" w:date="2015-10-18T11:03:00Z">
        <w:r w:rsidR="009847EC" w:rsidRPr="007D46D3">
          <w:rPr>
            <w:lang w:val="en-US"/>
          </w:rPr>
          <w:t>201</w:t>
        </w:r>
        <w:r w:rsidR="009847EC">
          <w:rPr>
            <w:lang w:val="en-US"/>
          </w:rPr>
          <w:t>7</w:t>
        </w:r>
      </w:ins>
      <w:r w:rsidRPr="007D46D3">
        <w:rPr>
          <w:lang w:val="en-US"/>
        </w:rPr>
        <w:t>/</w:t>
      </w:r>
      <w:del w:id="225" w:author="Wallace, Daryl (CHILDREN &amp; YOUNG PEOPLE)" w:date="2015-10-18T11:03:00Z">
        <w:r w:rsidRPr="007D46D3" w:rsidDel="009847EC">
          <w:rPr>
            <w:lang w:val="en-US"/>
          </w:rPr>
          <w:delText>1</w:delText>
        </w:r>
        <w:r w:rsidDel="009847EC">
          <w:rPr>
            <w:lang w:val="en-US"/>
          </w:rPr>
          <w:delText>7</w:delText>
        </w:r>
        <w:r w:rsidRPr="007D46D3" w:rsidDel="009847EC">
          <w:rPr>
            <w:lang w:val="en-US"/>
          </w:rPr>
          <w:delText xml:space="preserve"> </w:delText>
        </w:r>
      </w:del>
      <w:ins w:id="226" w:author="Wallace, Daryl (CHILDREN &amp; YOUNG PEOPLE)" w:date="2015-10-18T11:03:00Z">
        <w:r w:rsidR="009847EC" w:rsidRPr="007D46D3">
          <w:rPr>
            <w:lang w:val="en-US"/>
          </w:rPr>
          <w:t>1</w:t>
        </w:r>
        <w:r w:rsidR="009847EC">
          <w:rPr>
            <w:lang w:val="en-US"/>
          </w:rPr>
          <w:t>8</w:t>
        </w:r>
        <w:r w:rsidR="009847EC" w:rsidRPr="007D46D3">
          <w:rPr>
            <w:lang w:val="en-US"/>
          </w:rPr>
          <w:t xml:space="preserve"> </w:t>
        </w:r>
      </w:ins>
      <w:r w:rsidRPr="007D46D3">
        <w:rPr>
          <w:lang w:val="en-US"/>
        </w:rPr>
        <w:t>academic year</w:t>
      </w:r>
      <w:r>
        <w:rPr>
          <w:lang w:val="en-US"/>
        </w:rPr>
        <w:t>.</w:t>
      </w:r>
    </w:p>
    <w:p w:rsidR="001077FC" w:rsidRPr="00443BA1" w:rsidRDefault="001077FC" w:rsidP="001077FC">
      <w:pPr>
        <w:numPr>
          <w:ilvl w:val="0"/>
          <w:numId w:val="8"/>
        </w:numPr>
        <w:tabs>
          <w:tab w:val="clear" w:pos="284"/>
          <w:tab w:val="num" w:pos="0"/>
        </w:tabs>
        <w:ind w:left="0"/>
        <w:rPr>
          <w:rFonts w:cs="Times New Roman"/>
          <w:lang w:val="en-US"/>
        </w:rPr>
      </w:pPr>
      <w:r w:rsidRPr="00A417CB">
        <w:rPr>
          <w:lang w:val="en-US"/>
        </w:rPr>
        <w:t xml:space="preserve">An In-Year admission is any entry to school other than at the normal point, for example, transferring school due to a house move or for other personal reason. </w:t>
      </w:r>
      <w:r w:rsidRPr="00A417CB">
        <w:t xml:space="preserve">Requests for admission to Reception made after the normal round of admissions – after 31 August </w:t>
      </w:r>
      <w:del w:id="227" w:author="Wallace, Daryl (CHILDREN &amp; YOUNG PEOPLE)" w:date="2015-10-18T11:03:00Z">
        <w:r w:rsidRPr="00A417CB" w:rsidDel="009847EC">
          <w:delText xml:space="preserve">2016 </w:delText>
        </w:r>
      </w:del>
      <w:ins w:id="228" w:author="Wallace, Daryl (CHILDREN &amp; YOUNG PEOPLE)" w:date="2015-10-18T11:03:00Z">
        <w:r w:rsidR="009847EC" w:rsidRPr="00A417CB">
          <w:t>201</w:t>
        </w:r>
        <w:r w:rsidR="009847EC">
          <w:t>7</w:t>
        </w:r>
        <w:r w:rsidR="009847EC" w:rsidRPr="00A417CB">
          <w:t xml:space="preserve"> </w:t>
        </w:r>
      </w:ins>
      <w:r w:rsidRPr="00A417CB">
        <w:t xml:space="preserve">– and requests for places in other Year Groups should be made direct to Plymouth City Council. </w:t>
      </w:r>
    </w:p>
    <w:p w:rsidR="001077FC" w:rsidRPr="00B85E66" w:rsidRDefault="001077FC" w:rsidP="001077FC">
      <w:pPr>
        <w:numPr>
          <w:ilvl w:val="0"/>
          <w:numId w:val="8"/>
        </w:numPr>
        <w:tabs>
          <w:tab w:val="clear" w:pos="284"/>
          <w:tab w:val="num" w:pos="0"/>
        </w:tabs>
        <w:ind w:left="0"/>
        <w:rPr>
          <w:lang w:val="en-US"/>
        </w:rPr>
      </w:pPr>
      <w:r>
        <w:rPr>
          <w:lang w:val="en-US"/>
        </w:rPr>
        <w:t xml:space="preserve">With the exception of a child with an Education, Health and Care Plan (EHCP) or Statement </w:t>
      </w:r>
      <w:r w:rsidRPr="00B85E66">
        <w:rPr>
          <w:lang w:val="en-US"/>
        </w:rPr>
        <w:t>of Special Educational Needs</w:t>
      </w:r>
      <w:r>
        <w:rPr>
          <w:lang w:val="en-US"/>
        </w:rPr>
        <w:t xml:space="preserve"> (SEN), all applications will be considered under Plymouth City Council’s Fair Access Protocol. </w:t>
      </w:r>
    </w:p>
    <w:p w:rsidR="001077FC" w:rsidRPr="00A417CB" w:rsidRDefault="001077FC" w:rsidP="001077FC">
      <w:pPr>
        <w:numPr>
          <w:ilvl w:val="0"/>
          <w:numId w:val="8"/>
        </w:numPr>
        <w:tabs>
          <w:tab w:val="clear" w:pos="284"/>
          <w:tab w:val="num" w:pos="0"/>
        </w:tabs>
        <w:ind w:left="0"/>
        <w:rPr>
          <w:lang w:val="en-US"/>
        </w:rPr>
      </w:pPr>
      <w:r w:rsidRPr="00A417CB">
        <w:rPr>
          <w:lang w:val="en-US"/>
        </w:rPr>
        <w:t xml:space="preserve">Application should be made via Plymouth City Council at </w:t>
      </w:r>
      <w:r w:rsidR="00F42297">
        <w:fldChar w:fldCharType="begin"/>
      </w:r>
      <w:r w:rsidR="00F42297">
        <w:instrText xml:space="preserve"> HYPERLINK "http://www.plymouth.gov.uk/schooladmissions" </w:instrText>
      </w:r>
      <w:r w:rsidR="00F42297">
        <w:fldChar w:fldCharType="separate"/>
      </w:r>
      <w:r w:rsidRPr="00A417CB">
        <w:rPr>
          <w:rStyle w:val="Hyperlink"/>
          <w:lang w:val="en-US"/>
        </w:rPr>
        <w:t>www.plymouth.gov.uk/schooladmissions</w:t>
      </w:r>
      <w:r w:rsidR="00F42297">
        <w:rPr>
          <w:rStyle w:val="Hyperlink"/>
          <w:lang w:val="en-US"/>
        </w:rPr>
        <w:fldChar w:fldCharType="end"/>
      </w:r>
      <w:r w:rsidRPr="00A417CB">
        <w:rPr>
          <w:lang w:val="en-US"/>
        </w:rPr>
        <w:t xml:space="preserve">. </w:t>
      </w:r>
      <w:r>
        <w:rPr>
          <w:lang w:val="en-US"/>
        </w:rPr>
        <w:t>Plymouth Roman Catholic primary</w:t>
      </w:r>
      <w:r w:rsidRPr="00A417CB">
        <w:rPr>
          <w:lang w:val="en-US"/>
        </w:rPr>
        <w:t xml:space="preserve"> schools follow Plymouth City Council’s local co-ordinated in-year admissions scheme available at </w:t>
      </w:r>
      <w:r w:rsidR="00F42297">
        <w:fldChar w:fldCharType="begin"/>
      </w:r>
      <w:r w:rsidR="00F42297">
        <w:instrText xml:space="preserve"> HYPERLINK "http://www.plymouth.gov.uk/schooladmissions" </w:instrText>
      </w:r>
      <w:r w:rsidR="00F42297">
        <w:fldChar w:fldCharType="separate"/>
      </w:r>
      <w:r w:rsidRPr="00A417CB">
        <w:rPr>
          <w:rStyle w:val="Hyperlink"/>
          <w:lang w:val="en-US"/>
        </w:rPr>
        <w:t>www.plymouth.gov.uk/schooladmissions</w:t>
      </w:r>
      <w:r w:rsidR="00F42297">
        <w:rPr>
          <w:rStyle w:val="Hyperlink"/>
          <w:lang w:val="en-US"/>
        </w:rPr>
        <w:fldChar w:fldCharType="end"/>
      </w:r>
      <w:r w:rsidRPr="00A417CB">
        <w:rPr>
          <w:lang w:val="en-US"/>
        </w:rPr>
        <w:t xml:space="preserve">. </w:t>
      </w:r>
    </w:p>
    <w:p w:rsidR="001077FC" w:rsidRDefault="001077FC" w:rsidP="001077FC">
      <w:pPr>
        <w:numPr>
          <w:ilvl w:val="0"/>
          <w:numId w:val="8"/>
        </w:numPr>
        <w:tabs>
          <w:tab w:val="clear" w:pos="284"/>
          <w:tab w:val="num" w:pos="0"/>
        </w:tabs>
        <w:ind w:left="0"/>
        <w:rPr>
          <w:lang w:val="en-US"/>
        </w:rPr>
      </w:pPr>
      <w:r>
        <w:rPr>
          <w:lang w:val="en-US"/>
        </w:rPr>
        <w:t>All applicants must:</w:t>
      </w:r>
    </w:p>
    <w:p w:rsidR="001077FC" w:rsidRDefault="001077FC" w:rsidP="001077FC">
      <w:pPr>
        <w:numPr>
          <w:ilvl w:val="0"/>
          <w:numId w:val="9"/>
        </w:numPr>
        <w:tabs>
          <w:tab w:val="num" w:pos="709"/>
        </w:tabs>
        <w:ind w:left="709" w:hanging="709"/>
        <w:rPr>
          <w:lang w:val="en-US"/>
        </w:rPr>
      </w:pPr>
      <w:r>
        <w:rPr>
          <w:lang w:val="en-US"/>
        </w:rPr>
        <w:lastRenderedPageBreak/>
        <w:t xml:space="preserve">Complete the Common Application Form available from and returnable to Plymouth City Council; </w:t>
      </w:r>
    </w:p>
    <w:p w:rsidR="001077FC" w:rsidRPr="000C1C33" w:rsidRDefault="001077FC" w:rsidP="001077FC">
      <w:pPr>
        <w:numPr>
          <w:ilvl w:val="0"/>
          <w:numId w:val="9"/>
        </w:numPr>
        <w:ind w:left="709" w:hanging="709"/>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 xml:space="preserve">Catholic School </w:t>
      </w:r>
      <w:ins w:id="229" w:author="Wallace, Daryl (CHILDREN &amp; YOUNG PEOPLE)" w:date="2015-10-18T11:03:00Z">
        <w:r w:rsidR="009847EC">
          <w:t xml:space="preserve">faith </w:t>
        </w:r>
      </w:ins>
      <w:del w:id="230" w:author="Wallace, Daryl (CHILDREN &amp; YOUNG PEOPLE)" w:date="2015-10-18T11:03:00Z">
        <w:r w:rsidRPr="003449EB" w:rsidDel="009847EC">
          <w:delText xml:space="preserve">Supplementary </w:delText>
        </w:r>
      </w:del>
      <w:ins w:id="231" w:author="Wallace, Daryl (CHILDREN &amp; YOUNG PEOPLE)" w:date="2015-10-18T11:03:00Z">
        <w:r w:rsidR="009847EC">
          <w:t>s</w:t>
        </w:r>
        <w:r w:rsidR="009847EC" w:rsidRPr="003449EB">
          <w:t xml:space="preserve">upplementary </w:t>
        </w:r>
      </w:ins>
      <w:del w:id="232" w:author="Wallace, Daryl (CHILDREN &amp; YOUNG PEOPLE)" w:date="2015-10-18T11:03:00Z">
        <w:r w:rsidRPr="003449EB" w:rsidDel="009847EC">
          <w:delText>Form</w:delText>
        </w:r>
        <w:r w:rsidRPr="006A15A6" w:rsidDel="009847EC">
          <w:delText xml:space="preserve"> </w:delText>
        </w:r>
      </w:del>
      <w:ins w:id="233" w:author="Wallace, Daryl (CHILDREN &amp; YOUNG PEOPLE)" w:date="2015-10-18T11:03:00Z">
        <w:r w:rsidR="009847EC">
          <w:t>information f</w:t>
        </w:r>
        <w:r w:rsidR="009847EC" w:rsidRPr="003449EB">
          <w:t>orm</w:t>
        </w:r>
        <w:r w:rsidR="009847EC" w:rsidRPr="006A15A6">
          <w:t xml:space="preserve"> </w:t>
        </w:r>
      </w:ins>
      <w:r w:rsidRPr="006A15A6">
        <w:t>and return it direct to the School</w:t>
      </w:r>
      <w:r>
        <w:t>.</w:t>
      </w:r>
      <w:r w:rsidRPr="006A15A6">
        <w:t xml:space="preserve"> </w:t>
      </w:r>
      <w:r w:rsidRPr="00851427">
        <w:t>This will allow the governing body to ensure that places are offered strictly in accordance with the criteria.</w:t>
      </w:r>
    </w:p>
    <w:p w:rsidR="001077FC" w:rsidDel="009847EC" w:rsidRDefault="001077FC" w:rsidP="001077FC">
      <w:pPr>
        <w:numPr>
          <w:ilvl w:val="0"/>
          <w:numId w:val="8"/>
        </w:numPr>
        <w:tabs>
          <w:tab w:val="clear" w:pos="284"/>
          <w:tab w:val="num" w:pos="0"/>
        </w:tabs>
        <w:ind w:left="0"/>
        <w:rPr>
          <w:del w:id="234" w:author="Wallace, Daryl (CHILDREN &amp; YOUNG PEOPLE)" w:date="2015-10-18T11:04:00Z"/>
        </w:rPr>
      </w:pPr>
      <w:r w:rsidRPr="00853B2D">
        <w:t>Unless otherwise agreed, the published admission number applies to each year</w:t>
      </w:r>
      <w:r>
        <w:t xml:space="preserve"> </w:t>
      </w:r>
      <w:r w:rsidRPr="00853B2D">
        <w:t>group as it moves through the school</w:t>
      </w:r>
      <w:r>
        <w:t xml:space="preserve">. </w:t>
      </w:r>
      <w:ins w:id="235" w:author="Wallace, Daryl (CHILDREN &amp; YOUNG PEOPLE)" w:date="2015-10-18T11:04:00Z">
        <w:r w:rsidR="009847EC" w:rsidRPr="00B85065">
          <w:t>The close date for application is the end of each working day. Offers should be made within twenty school days of the application submission date.</w:t>
        </w:r>
      </w:ins>
    </w:p>
    <w:p w:rsidR="001077FC" w:rsidRPr="009847EC" w:rsidRDefault="001077FC" w:rsidP="001077FC">
      <w:pPr>
        <w:numPr>
          <w:ilvl w:val="0"/>
          <w:numId w:val="8"/>
        </w:numPr>
        <w:tabs>
          <w:tab w:val="clear" w:pos="284"/>
          <w:tab w:val="num" w:pos="0"/>
        </w:tabs>
        <w:ind w:left="0"/>
        <w:rPr>
          <w:lang w:val="en-US"/>
        </w:rPr>
      </w:pPr>
    </w:p>
    <w:p w:rsidR="009847EC" w:rsidRDefault="009847EC" w:rsidP="001077FC">
      <w:pPr>
        <w:rPr>
          <w:ins w:id="236" w:author="Wallace, Daryl (CHILDREN &amp; YOUNG PEOPLE)" w:date="2015-10-18T11:04:00Z"/>
          <w:b/>
          <w:lang w:val="en-US"/>
        </w:rPr>
      </w:pPr>
    </w:p>
    <w:p w:rsidR="001077FC" w:rsidRDefault="001077FC" w:rsidP="001077FC">
      <w:pPr>
        <w:rPr>
          <w:b/>
          <w:lang w:val="en-US"/>
        </w:rPr>
      </w:pPr>
      <w:r w:rsidRPr="00E74B14">
        <w:rPr>
          <w:b/>
          <w:lang w:val="en-US"/>
        </w:rPr>
        <w:t>SECTION 2</w:t>
      </w:r>
    </w:p>
    <w:p w:rsidR="001077FC" w:rsidRPr="00E74B14" w:rsidDel="009847EC" w:rsidRDefault="001077FC" w:rsidP="001077FC">
      <w:pPr>
        <w:rPr>
          <w:del w:id="237" w:author="Wallace, Daryl (CHILDREN &amp; YOUNG PEOPLE)" w:date="2015-10-18T11:04:00Z"/>
          <w:b/>
          <w:lang w:val="en-US"/>
        </w:rPr>
      </w:pPr>
    </w:p>
    <w:p w:rsidR="001077FC" w:rsidRDefault="001077FC" w:rsidP="001077FC">
      <w:pPr>
        <w:rPr>
          <w:lang w:val="en-US"/>
        </w:rPr>
      </w:pPr>
      <w:r w:rsidRPr="00443BA1">
        <w:rPr>
          <w:b/>
          <w:lang w:val="en-US"/>
        </w:rPr>
        <w:t xml:space="preserve">Oversubscription criteria for </w:t>
      </w:r>
      <w:r>
        <w:rPr>
          <w:b/>
          <w:lang w:val="en-US"/>
        </w:rPr>
        <w:t>Roman Catholic</w:t>
      </w:r>
      <w:r w:rsidRPr="00443BA1">
        <w:rPr>
          <w:b/>
          <w:lang w:val="en-US"/>
        </w:rPr>
        <w:t xml:space="preserve"> schools</w:t>
      </w:r>
      <w:r>
        <w:rPr>
          <w:b/>
          <w:lang w:val="en-US"/>
        </w:rPr>
        <w:t xml:space="preserve"> for normal point of entry and in-year admissions</w:t>
      </w:r>
    </w:p>
    <w:p w:rsidR="001077FC" w:rsidRPr="000956BB" w:rsidRDefault="001077FC" w:rsidP="001077FC">
      <w:pPr>
        <w:tabs>
          <w:tab w:val="left" w:pos="0"/>
        </w:tabs>
        <w:rPr>
          <w:lang w:val="en-US"/>
        </w:rPr>
      </w:pPr>
      <w:r w:rsidRPr="000956BB">
        <w:rPr>
          <w:lang w:val="en-US"/>
        </w:rPr>
        <w:t>A child with an Education, Health and Care Plan (EHCP) or Statement of Special Educational Needs (SEN) which names the school will be admitted.</w:t>
      </w:r>
    </w:p>
    <w:p w:rsidR="001077FC" w:rsidRPr="0002182F" w:rsidRDefault="001077FC" w:rsidP="001077FC">
      <w:pPr>
        <w:rPr>
          <w:lang w:val="en-US"/>
        </w:rPr>
      </w:pPr>
      <w:r w:rsidRPr="0002182F">
        <w:rPr>
          <w:rFonts w:cs="GillSansMT"/>
          <w:lang w:eastAsia="en-GB"/>
        </w:rPr>
        <w:t xml:space="preserve">Where there are </w:t>
      </w:r>
      <w:del w:id="238" w:author="Wallace, Daryl (CHILDREN &amp; YOUNG PEOPLE)" w:date="2015-10-18T11:04:00Z">
        <w:r w:rsidRPr="0002182F" w:rsidDel="004145B8">
          <w:rPr>
            <w:rFonts w:cs="GillSansMT"/>
            <w:lang w:eastAsia="en-GB"/>
          </w:rPr>
          <w:delText xml:space="preserve">less </w:delText>
        </w:r>
      </w:del>
      <w:ins w:id="239" w:author="Wallace, Daryl (CHILDREN &amp; YOUNG PEOPLE)" w:date="2015-10-18T11:04:00Z">
        <w:r w:rsidR="004145B8">
          <w:rPr>
            <w:rFonts w:cs="GillSansMT"/>
            <w:lang w:eastAsia="en-GB"/>
          </w:rPr>
          <w:t>fewer</w:t>
        </w:r>
        <w:r w:rsidR="004145B8" w:rsidRPr="0002182F">
          <w:rPr>
            <w:rFonts w:cs="GillSansMT"/>
            <w:lang w:eastAsia="en-GB"/>
          </w:rPr>
          <w:t xml:space="preserve"> </w:t>
        </w:r>
      </w:ins>
      <w:r w:rsidRPr="0002182F">
        <w:rPr>
          <w:rFonts w:cs="GillSansMT"/>
          <w:lang w:eastAsia="en-GB"/>
        </w:rPr>
        <w:t>applicants than the PAN, all children will be admitted</w:t>
      </w:r>
      <w:r>
        <w:rPr>
          <w:rFonts w:cs="GillSansMT"/>
          <w:lang w:eastAsia="en-GB"/>
        </w:rPr>
        <w:t xml:space="preserve"> unless they can be offered a higher ranked preference.</w:t>
      </w:r>
      <w:r w:rsidRPr="0002182F">
        <w:rPr>
          <w:rFonts w:cs="GillSansMT"/>
          <w:lang w:eastAsia="en-GB"/>
        </w:rPr>
        <w:t xml:space="preserve"> In the event</w:t>
      </w:r>
      <w:r>
        <w:rPr>
          <w:rFonts w:cs="GillSansMT"/>
          <w:lang w:eastAsia="en-GB"/>
        </w:rPr>
        <w:t xml:space="preserve"> </w:t>
      </w:r>
      <w:r w:rsidRPr="0002182F">
        <w:rPr>
          <w:rFonts w:cs="GillSansMT"/>
          <w:lang w:eastAsia="en-GB"/>
        </w:rPr>
        <w:t>that the School is oversubscribed, the admission authority will apply the following oversubscription criteria in order of priority:</w:t>
      </w:r>
    </w:p>
    <w:p w:rsidR="001077FC" w:rsidRDefault="001077FC" w:rsidP="001077FC">
      <w:pPr>
        <w:pStyle w:val="Default"/>
      </w:pPr>
    </w:p>
    <w:p w:rsidR="001077FC" w:rsidRPr="00A047AC" w:rsidRDefault="001077FC" w:rsidP="001077FC">
      <w:pPr>
        <w:pStyle w:val="Default"/>
        <w:numPr>
          <w:ilvl w:val="0"/>
          <w:numId w:val="3"/>
        </w:numPr>
        <w:rPr>
          <w:rFonts w:ascii="Gill Sans MT" w:hAnsi="Gill Sans MT"/>
        </w:rPr>
      </w:pPr>
      <w:r w:rsidRPr="00291FA6">
        <w:rPr>
          <w:rFonts w:ascii="Gill Sans MT" w:hAnsi="Gill Sans MT"/>
          <w:b/>
        </w:rPr>
        <w:t>Looked after children</w:t>
      </w:r>
      <w:r w:rsidRPr="00291FA6">
        <w:rPr>
          <w:rFonts w:ascii="Gill Sans MT" w:hAnsi="Gill Sans MT"/>
          <w:b/>
          <w:position w:val="8"/>
          <w:vertAlign w:val="superscript"/>
        </w:rPr>
        <w:t xml:space="preserve"> </w:t>
      </w:r>
      <w:r w:rsidRPr="00291FA6">
        <w:rPr>
          <w:rFonts w:ascii="Gill Sans MT" w:hAnsi="Gill Sans MT"/>
          <w:b/>
        </w:rPr>
        <w:t>and all previously looked after children</w:t>
      </w:r>
      <w:r>
        <w:rPr>
          <w:rFonts w:ascii="Gill Sans MT" w:hAnsi="Gill Sans MT"/>
          <w:b/>
        </w:rPr>
        <w:t>:</w:t>
      </w:r>
      <w:r w:rsidRPr="00291FA6">
        <w:rPr>
          <w:rFonts w:ascii="Gill Sans MT" w:hAnsi="Gill Sans MT"/>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r>
        <w:rPr>
          <w:rFonts w:ascii="Gill Sans MT" w:hAnsi="Gill Sans MT"/>
        </w:rPr>
        <w:t>;</w:t>
      </w:r>
      <w:r w:rsidRPr="00A047AC">
        <w:rPr>
          <w:rFonts w:ascii="Gill Sans MT" w:hAnsi="Gill Sans MT"/>
        </w:rPr>
        <w:t xml:space="preserve"> </w:t>
      </w:r>
    </w:p>
    <w:p w:rsidR="001077FC" w:rsidRPr="00A047AC" w:rsidRDefault="001077FC" w:rsidP="001077FC">
      <w:pPr>
        <w:pStyle w:val="Default"/>
        <w:numPr>
          <w:ilvl w:val="0"/>
          <w:numId w:val="3"/>
        </w:numPr>
        <w:tabs>
          <w:tab w:val="left" w:pos="570"/>
        </w:tabs>
        <w:spacing w:before="120"/>
        <w:rPr>
          <w:rFonts w:ascii="Gill Sans MT" w:hAnsi="Gill Sans MT"/>
        </w:rPr>
      </w:pPr>
      <w:r w:rsidRPr="00E24242">
        <w:rPr>
          <w:rFonts w:ascii="Gill Sans MT" w:hAnsi="Gill Sans MT"/>
          <w:b/>
          <w:color w:val="auto"/>
        </w:rPr>
        <w:t>A child with exceptional medical or social grounds</w:t>
      </w:r>
      <w:r>
        <w:rPr>
          <w:rFonts w:ascii="Gill Sans MT" w:hAnsi="Gill Sans MT"/>
          <w:color w:val="auto"/>
        </w:rPr>
        <w:t>:</w:t>
      </w:r>
      <w:r w:rsidRPr="00A047AC">
        <w:rPr>
          <w:rFonts w:ascii="Gill Sans MT" w:hAnsi="Gill Sans MT"/>
          <w:color w:val="auto"/>
        </w:rPr>
        <w:t xml:space="preserve">  </w:t>
      </w:r>
      <w:r w:rsidRPr="00A047AC">
        <w:rPr>
          <w:rFonts w:ascii="Gill Sans MT" w:hAnsi="Gill Sans MT"/>
        </w:rPr>
        <w:t>Applicants will only be considered under this heading if the p</w:t>
      </w:r>
      <w:r w:rsidRPr="00A047AC">
        <w:rPr>
          <w:rFonts w:ascii="Gill Sans MT" w:hAnsi="Gill Sans MT"/>
          <w:color w:val="auto"/>
        </w:rPr>
        <w:t>arent/carer or their representative can demonstrate that only the preferred school can meet the exceptional medical or social needs of the child. This can be in the form of a testimony from a medical practitioner, social worker or other professional who can support the application on an 'exceptional' basis.</w:t>
      </w:r>
    </w:p>
    <w:p w:rsidR="001077FC" w:rsidRPr="00A047AC" w:rsidRDefault="001077FC" w:rsidP="001077FC">
      <w:pPr>
        <w:pStyle w:val="Default"/>
        <w:tabs>
          <w:tab w:val="left" w:pos="570"/>
        </w:tabs>
        <w:rPr>
          <w:rFonts w:ascii="Gill Sans MT" w:hAnsi="Gill Sans MT"/>
          <w:color w:val="auto"/>
        </w:rPr>
      </w:pPr>
      <w:r w:rsidRPr="00A047AC">
        <w:rPr>
          <w:rFonts w:ascii="Gill Sans MT" w:hAnsi="Gill Sans MT"/>
          <w:color w:val="auto"/>
        </w:rPr>
        <w:tab/>
        <w:t xml:space="preserve">Exceptional medical or social grounds could include, for example: </w:t>
      </w:r>
    </w:p>
    <w:p w:rsidR="001077FC" w:rsidRPr="00A047AC" w:rsidRDefault="001077FC" w:rsidP="001077FC">
      <w:pPr>
        <w:pStyle w:val="Default"/>
        <w:numPr>
          <w:ilvl w:val="0"/>
          <w:numId w:val="2"/>
        </w:numPr>
        <w:tabs>
          <w:tab w:val="clear" w:pos="1281"/>
          <w:tab w:val="left" w:pos="1276"/>
        </w:tabs>
        <w:ind w:left="1276" w:hanging="425"/>
        <w:rPr>
          <w:rFonts w:ascii="Gill Sans MT" w:hAnsi="Gill Sans MT"/>
          <w:color w:val="auto"/>
        </w:rPr>
      </w:pPr>
      <w:r w:rsidRPr="00A047AC">
        <w:rPr>
          <w:rFonts w:ascii="Gill Sans MT" w:hAnsi="Gill Sans MT"/>
          <w:color w:val="auto"/>
        </w:rPr>
        <w:t xml:space="preserve">a serious medical condition, which can be supported by medical evidence </w:t>
      </w:r>
    </w:p>
    <w:p w:rsidR="001077FC" w:rsidRDefault="001077FC" w:rsidP="001077FC">
      <w:pPr>
        <w:pStyle w:val="Default"/>
        <w:numPr>
          <w:ilvl w:val="0"/>
          <w:numId w:val="2"/>
        </w:numPr>
        <w:tabs>
          <w:tab w:val="clear" w:pos="1281"/>
          <w:tab w:val="left" w:pos="1276"/>
        </w:tabs>
        <w:ind w:left="1276" w:hanging="425"/>
        <w:rPr>
          <w:rFonts w:ascii="Gill Sans MT" w:hAnsi="Gill Sans MT"/>
          <w:color w:val="auto"/>
        </w:rPr>
      </w:pPr>
      <w:r w:rsidRPr="00A047AC">
        <w:rPr>
          <w:rFonts w:ascii="Gill Sans MT" w:hAnsi="Gill Sans MT"/>
          <w:color w:val="auto"/>
        </w:rPr>
        <w:t>a significant caring role for the child which can be supported by evidence from social services</w:t>
      </w:r>
      <w:r>
        <w:rPr>
          <w:rFonts w:ascii="Gill Sans MT" w:hAnsi="Gill Sans MT"/>
          <w:color w:val="auto"/>
        </w:rPr>
        <w:t>;</w:t>
      </w:r>
      <w:r w:rsidRPr="00A047AC">
        <w:rPr>
          <w:rFonts w:ascii="Gill Sans MT" w:hAnsi="Gill Sans MT"/>
          <w:color w:val="auto"/>
        </w:rPr>
        <w:t xml:space="preserve"> </w:t>
      </w:r>
    </w:p>
    <w:p w:rsidR="001077FC" w:rsidRPr="00C27ED8" w:rsidRDefault="001077FC" w:rsidP="001077FC">
      <w:pPr>
        <w:pStyle w:val="Default"/>
        <w:numPr>
          <w:ilvl w:val="0"/>
          <w:numId w:val="3"/>
        </w:numPr>
        <w:tabs>
          <w:tab w:val="left" w:pos="1276"/>
        </w:tabs>
        <w:spacing w:before="120"/>
        <w:rPr>
          <w:rFonts w:ascii="Gill Sans MT" w:hAnsi="Gill Sans MT"/>
          <w:b/>
          <w:color w:val="auto"/>
        </w:rPr>
      </w:pPr>
      <w:r w:rsidRPr="00C27ED8">
        <w:rPr>
          <w:rFonts w:ascii="Gill Sans MT" w:hAnsi="Gill Sans MT"/>
          <w:b/>
          <w:color w:val="auto"/>
        </w:rPr>
        <w:t>Roman Catholic faith:</w:t>
      </w:r>
    </w:p>
    <w:p w:rsidR="001077FC" w:rsidRPr="00851427" w:rsidRDefault="001077FC" w:rsidP="001077FC">
      <w:pPr>
        <w:ind w:left="570"/>
      </w:pPr>
      <w:r w:rsidRPr="00C27ED8">
        <w:t xml:space="preserve">3.1 </w:t>
      </w:r>
      <w:r>
        <w:t xml:space="preserve">   </w:t>
      </w:r>
      <w:r w:rsidRPr="00C27ED8">
        <w:t>A baptised Catholic child with a sibling attending the school at the time of admission.</w:t>
      </w:r>
      <w:r>
        <w:t xml:space="preserve">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color w:val="auto"/>
        </w:rPr>
        <w:t>(Evidence:</w:t>
      </w:r>
      <w:r>
        <w:rPr>
          <w:rFonts w:ascii="Gill Sans MT" w:hAnsi="Gill Sans MT"/>
          <w:color w:val="auto"/>
        </w:rPr>
        <w:t xml:space="preserve"> </w:t>
      </w:r>
      <w:r>
        <w:rPr>
          <w:rFonts w:ascii="Gill Sans MT" w:hAnsi="Gill Sans MT"/>
          <w:iCs/>
        </w:rPr>
        <w:t>B</w:t>
      </w:r>
      <w:r w:rsidRPr="00C27ED8">
        <w:rPr>
          <w:rFonts w:ascii="Gill Sans MT" w:hAnsi="Gill Sans MT"/>
          <w:iCs/>
        </w:rPr>
        <w:t>aptismal certificate</w:t>
      </w:r>
      <w:r>
        <w:rPr>
          <w:rFonts w:ascii="Gill Sans MT" w:hAnsi="Gill Sans MT"/>
          <w:color w:val="auto"/>
        </w:rPr>
        <w:t xml:space="preserve"> </w:t>
      </w:r>
      <w:r w:rsidRPr="00C27ED8">
        <w:rPr>
          <w:rFonts w:ascii="Gill Sans MT" w:hAnsi="Gill Sans MT"/>
          <w:iCs/>
        </w:rPr>
        <w:t>or signature of a Catholic priest confirming their knowledge of the child’s baptism</w:t>
      </w:r>
      <w:r>
        <w:rPr>
          <w:rFonts w:ascii="Gill Sans MT" w:hAnsi="Gill Sans MT"/>
          <w:color w:val="auto"/>
        </w:rPr>
        <w:t xml:space="preserve"> 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3.2    </w:t>
      </w:r>
      <w:r w:rsidRPr="00C27ED8">
        <w:rPr>
          <w:rFonts w:ascii="Gill Sans MT" w:hAnsi="Gill Sans MT"/>
          <w:color w:val="auto"/>
        </w:rPr>
        <w:t>A baptised Catholic child</w:t>
      </w:r>
      <w:r w:rsidRPr="00C657E7">
        <w:rPr>
          <w:rFonts w:ascii="Gill Sans MT" w:hAnsi="Gill Sans MT" w:cs="Times New Roman"/>
        </w:rPr>
        <w:t xml:space="preserve"> 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C27ED8"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color w:val="auto"/>
        </w:rPr>
        <w:t>3.</w:t>
      </w:r>
      <w:r>
        <w:rPr>
          <w:rFonts w:ascii="Gill Sans MT" w:hAnsi="Gill Sans MT"/>
          <w:color w:val="auto"/>
        </w:rPr>
        <w:t>3</w:t>
      </w:r>
      <w:r w:rsidRPr="00C27ED8">
        <w:rPr>
          <w:rFonts w:ascii="Gill Sans MT" w:hAnsi="Gill Sans MT"/>
          <w:color w:val="auto"/>
        </w:rPr>
        <w:t xml:space="preserve"> </w:t>
      </w:r>
      <w:r>
        <w:rPr>
          <w:rFonts w:ascii="Gill Sans MT" w:hAnsi="Gill Sans MT"/>
          <w:color w:val="auto"/>
        </w:rPr>
        <w:tab/>
      </w:r>
      <w:r w:rsidRPr="00C27ED8">
        <w:rPr>
          <w:rFonts w:ascii="Gill Sans MT" w:hAnsi="Gill Sans MT"/>
          <w:color w:val="auto"/>
        </w:rPr>
        <w:t>A baptised Catholic child</w:t>
      </w:r>
    </w:p>
    <w:p w:rsidR="001077FC" w:rsidRPr="00C27ED8"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iCs/>
        </w:rPr>
        <w:t xml:space="preserve">(Evidence: </w:t>
      </w:r>
      <w:r>
        <w:rPr>
          <w:rFonts w:ascii="Gill Sans MT" w:hAnsi="Gill Sans MT"/>
          <w:iCs/>
        </w:rPr>
        <w:t>B</w:t>
      </w:r>
      <w:r w:rsidRPr="00C27ED8">
        <w:rPr>
          <w:rFonts w:ascii="Gill Sans MT" w:hAnsi="Gill Sans MT"/>
          <w:iCs/>
        </w:rPr>
        <w:t>aptismal certificate or signature of a Catholic priest confirming their knowledge of the child’s baptism</w:t>
      </w:r>
      <w:r>
        <w:rPr>
          <w:rFonts w:ascii="Gill Sans MT" w:hAnsi="Gill Sans MT"/>
          <w:iCs/>
        </w:rPr>
        <w:t xml:space="preserve"> </w:t>
      </w:r>
      <w:r>
        <w:rPr>
          <w:rFonts w:ascii="Gill Sans MT" w:hAnsi="Gill Sans MT"/>
          <w:color w:val="auto"/>
        </w:rPr>
        <w:t xml:space="preserve">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Pr="00C27ED8" w:rsidRDefault="001077FC" w:rsidP="001077FC">
      <w:pPr>
        <w:ind w:left="567"/>
      </w:pPr>
      <w:r w:rsidRPr="00C27ED8">
        <w:rPr>
          <w:iCs/>
        </w:rPr>
        <w:t>3.</w:t>
      </w:r>
      <w:r>
        <w:rPr>
          <w:iCs/>
        </w:rPr>
        <w:t>4</w:t>
      </w:r>
      <w:r w:rsidRPr="00C27ED8">
        <w:rPr>
          <w:iCs/>
        </w:rPr>
        <w:t xml:space="preserve"> </w:t>
      </w:r>
      <w:r>
        <w:rPr>
          <w:iCs/>
        </w:rPr>
        <w:t xml:space="preserve">     </w:t>
      </w:r>
      <w:r w:rsidRPr="00C27ED8">
        <w:t>A child whose normal residence is with at least one parent who is a baptised Catholic.</w:t>
      </w:r>
      <w:r w:rsidRPr="00C27ED8">
        <w:rPr>
          <w:i/>
          <w:iCs/>
        </w:rPr>
        <w:t xml:space="preserve"> </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3449EB" w:rsidRDefault="001077FC" w:rsidP="001077FC">
      <w:pPr>
        <w:pStyle w:val="ListParagraph"/>
        <w:numPr>
          <w:ilvl w:val="0"/>
          <w:numId w:val="5"/>
        </w:numPr>
        <w:tabs>
          <w:tab w:val="num" w:pos="570"/>
        </w:tabs>
        <w:rPr>
          <w:b/>
        </w:rPr>
      </w:pPr>
      <w:r>
        <w:rPr>
          <w:b/>
        </w:rPr>
        <w:t xml:space="preserve">   </w:t>
      </w:r>
      <w:r w:rsidRPr="003449EB">
        <w:rPr>
          <w:b/>
        </w:rPr>
        <w:t>Christian Faith:</w:t>
      </w:r>
    </w:p>
    <w:p w:rsidR="001077FC" w:rsidRPr="00851427" w:rsidRDefault="001077FC" w:rsidP="001077FC">
      <w:pPr>
        <w:ind w:left="570"/>
      </w:pPr>
      <w:r>
        <w:t xml:space="preserve">4.1   </w:t>
      </w:r>
      <w:r w:rsidRPr="00C27ED8">
        <w:t xml:space="preserve">A </w:t>
      </w:r>
      <w:r>
        <w:t>child who is a member of another Christian Church</w:t>
      </w:r>
      <w:r w:rsidRPr="00C27ED8">
        <w:t xml:space="preserve"> with a sibling attending the school at the time of admission.</w:t>
      </w:r>
      <w:r>
        <w:t xml:space="preserve">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Pr="00C27ED8" w:rsidRDefault="001077FC" w:rsidP="001077FC">
      <w:pPr>
        <w:pStyle w:val="Default"/>
        <w:tabs>
          <w:tab w:val="left" w:pos="1276"/>
        </w:tabs>
        <w:spacing w:before="120"/>
        <w:ind w:left="567"/>
        <w:rPr>
          <w:rFonts w:ascii="Gill Sans MT" w:hAnsi="Gill Sans MT"/>
          <w:color w:val="auto"/>
        </w:rPr>
      </w:pPr>
      <w:r w:rsidRPr="009374F6">
        <w:rPr>
          <w:rFonts w:ascii="Gill Sans MT" w:hAnsi="Gill Sans MT"/>
        </w:rPr>
        <w:t>(Evidence:</w:t>
      </w:r>
      <w:r>
        <w:t xml:space="preserve"> </w:t>
      </w:r>
      <w:r>
        <w:rPr>
          <w:rFonts w:ascii="Gill Sans MT" w:hAnsi="Gill Sans MT"/>
          <w:iCs/>
        </w:rPr>
        <w:t>B</w:t>
      </w:r>
      <w:r w:rsidRPr="00C27ED8">
        <w:rPr>
          <w:rFonts w:ascii="Gill Sans MT" w:hAnsi="Gill Sans MT"/>
          <w:iCs/>
        </w:rPr>
        <w:t>aptismal certificate</w:t>
      </w:r>
      <w:r>
        <w:rPr>
          <w:rFonts w:ascii="Gill Sans MT" w:hAnsi="Gill Sans MT"/>
          <w:color w:val="auto"/>
        </w:rPr>
        <w:t xml:space="preserve"> </w:t>
      </w:r>
      <w:r w:rsidRPr="00C27ED8">
        <w:rPr>
          <w:rFonts w:ascii="Gill Sans MT" w:hAnsi="Gill Sans MT"/>
          <w:iCs/>
        </w:rPr>
        <w:t xml:space="preserve">or signature of a </w:t>
      </w:r>
      <w:r>
        <w:rPr>
          <w:rFonts w:ascii="Gill Sans MT" w:hAnsi="Gill Sans MT"/>
          <w:iCs/>
        </w:rPr>
        <w:t>Minister</w:t>
      </w:r>
      <w:r w:rsidRPr="00C27ED8">
        <w:rPr>
          <w:rFonts w:ascii="Gill Sans MT" w:hAnsi="Gill Sans MT"/>
          <w:iCs/>
        </w:rPr>
        <w:t xml:space="preserve"> confirming their knowledge of the child’s baptism</w:t>
      </w:r>
      <w:r>
        <w:rPr>
          <w:rFonts w:ascii="Gill Sans MT" w:hAnsi="Gill Sans MT"/>
          <w:color w:val="auto"/>
        </w:rPr>
        <w:t xml:space="preserve"> 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4.2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Christian Church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B</w:t>
      </w:r>
      <w:r w:rsidRPr="003449EB">
        <w:rPr>
          <w:rFonts w:ascii="Gill Sans MT" w:hAnsi="Gill Sans MT"/>
          <w:iCs/>
        </w:rPr>
        <w:t xml:space="preserve">aptismal certificate or signature of a </w:t>
      </w:r>
      <w:r>
        <w:rPr>
          <w:rFonts w:ascii="Gill Sans MT" w:hAnsi="Gill Sans MT"/>
          <w:iCs/>
        </w:rPr>
        <w:t>Minister</w:t>
      </w:r>
      <w:r w:rsidRPr="003449EB">
        <w:rPr>
          <w:rFonts w:ascii="Gill Sans MT" w:hAnsi="Gill Sans MT"/>
          <w:iCs/>
        </w:rPr>
        <w:t xml:space="preserve">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851427" w:rsidRDefault="001077FC" w:rsidP="001077FC">
      <w:pPr>
        <w:autoSpaceDE w:val="0"/>
        <w:autoSpaceDN w:val="0"/>
        <w:adjustRightInd w:val="0"/>
        <w:ind w:firstLine="570"/>
        <w:rPr>
          <w:color w:val="000000"/>
        </w:rPr>
      </w:pPr>
      <w:r w:rsidRPr="00851427">
        <w:t>4.</w:t>
      </w:r>
      <w:r>
        <w:t>3</w:t>
      </w:r>
      <w:r w:rsidRPr="00851427">
        <w:t xml:space="preserve"> </w:t>
      </w:r>
      <w:r>
        <w:t xml:space="preserve">   </w:t>
      </w:r>
      <w:r w:rsidRPr="00851427">
        <w:rPr>
          <w:color w:val="000000"/>
        </w:rPr>
        <w:t xml:space="preserve">A child who is a member of another Christian Church. </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Pr="003449EB" w:rsidRDefault="001077FC" w:rsidP="001077FC">
      <w:pPr>
        <w:pStyle w:val="ListParagraph"/>
        <w:numPr>
          <w:ilvl w:val="0"/>
          <w:numId w:val="5"/>
        </w:numPr>
        <w:autoSpaceDE w:val="0"/>
        <w:autoSpaceDN w:val="0"/>
        <w:adjustRightInd w:val="0"/>
        <w:rPr>
          <w:b/>
          <w:color w:val="000000"/>
        </w:rPr>
      </w:pPr>
      <w:r>
        <w:rPr>
          <w:b/>
          <w:color w:val="000000"/>
        </w:rPr>
        <w:t xml:space="preserve">   </w:t>
      </w:r>
      <w:r w:rsidRPr="003449EB">
        <w:rPr>
          <w:b/>
          <w:color w:val="000000"/>
        </w:rPr>
        <w:t>Other faiths:</w:t>
      </w:r>
    </w:p>
    <w:p w:rsidR="001077FC" w:rsidRPr="00851427" w:rsidRDefault="001077FC" w:rsidP="001077FC">
      <w:pPr>
        <w:ind w:left="570"/>
      </w:pPr>
      <w:r w:rsidRPr="000C5CC4">
        <w:rPr>
          <w:color w:val="000000"/>
        </w:rPr>
        <w:t>5.1</w:t>
      </w:r>
      <w:r>
        <w:rPr>
          <w:color w:val="000000"/>
        </w:rPr>
        <w:t xml:space="preserve">   </w:t>
      </w:r>
      <w:r w:rsidRPr="000C5CC4">
        <w:t>A child who is a member of another faith tradition with a sibling attending the school at the time of admission</w:t>
      </w:r>
      <w:r>
        <w:t>.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5.2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faith tradition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0C5CC4" w:rsidRDefault="001077FC" w:rsidP="001077FC">
      <w:pPr>
        <w:autoSpaceDE w:val="0"/>
        <w:autoSpaceDN w:val="0"/>
        <w:adjustRightInd w:val="0"/>
        <w:ind w:firstLine="570"/>
      </w:pPr>
      <w:r w:rsidRPr="000C5CC4">
        <w:rPr>
          <w:color w:val="000000"/>
        </w:rPr>
        <w:t>5.</w:t>
      </w:r>
      <w:r>
        <w:rPr>
          <w:color w:val="000000"/>
        </w:rPr>
        <w:t xml:space="preserve">3   </w:t>
      </w:r>
      <w:r w:rsidRPr="000C5CC4">
        <w:t xml:space="preserve">A child who is a member of another faith tradition. </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Default="001077FC" w:rsidP="001077FC">
      <w:pPr>
        <w:numPr>
          <w:ilvl w:val="0"/>
          <w:numId w:val="5"/>
        </w:numPr>
      </w:pPr>
      <w:r>
        <w:rPr>
          <w:b/>
        </w:rPr>
        <w:t xml:space="preserve">   </w:t>
      </w:r>
      <w:r w:rsidRPr="00851427">
        <w:rPr>
          <w:b/>
        </w:rPr>
        <w:t>Ethos</w:t>
      </w:r>
      <w:r>
        <w:t xml:space="preserve">:  </w:t>
      </w:r>
    </w:p>
    <w:p w:rsidR="001077FC" w:rsidRPr="00851427" w:rsidRDefault="001077FC" w:rsidP="001077FC">
      <w:pPr>
        <w:ind w:left="570"/>
      </w:pPr>
      <w:r>
        <w:t xml:space="preserve">6.1 </w:t>
      </w:r>
      <w:r w:rsidRPr="00851427">
        <w:t xml:space="preserve">Children </w:t>
      </w:r>
      <w:r>
        <w:t xml:space="preserve">with a sibling at the school </w:t>
      </w:r>
      <w:r w:rsidRPr="00851427">
        <w:t xml:space="preserve">to whom the above criteria do not apply but whose parent(s)/guardian(s) wish them to have a place at the school because they wish them to be educated within the Catholic Christian tradition.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6.2    </w:t>
      </w:r>
      <w:r w:rsidRPr="00C27ED8">
        <w:rPr>
          <w:rFonts w:ascii="Gill Sans MT" w:hAnsi="Gill Sans MT"/>
          <w:color w:val="auto"/>
        </w:rPr>
        <w:t>A child</w:t>
      </w:r>
      <w:r w:rsidRPr="00C657E7">
        <w:rPr>
          <w:rFonts w:ascii="Gill Sans MT" w:hAnsi="Gill Sans MT" w:cs="Times New Roman"/>
        </w:rPr>
        <w:t xml:space="preserve"> </w:t>
      </w:r>
      <w:r w:rsidRPr="00C657E7">
        <w:rPr>
          <w:rFonts w:ascii="Gill Sans MT" w:hAnsi="Gill Sans MT"/>
        </w:rPr>
        <w:t>to whom the above criteria do not apply 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851427" w:rsidRDefault="001077FC" w:rsidP="001077FC">
      <w:pPr>
        <w:ind w:left="570"/>
      </w:pPr>
      <w:r>
        <w:rPr>
          <w:iCs/>
        </w:rPr>
        <w:t xml:space="preserve">6.3 </w:t>
      </w:r>
      <w:r w:rsidRPr="00851427">
        <w:t xml:space="preserve">Children to whom the above criteria do not apply but whose parent(s)/guardian(s) wish them to have a place at the school because they wish them to be educated within the Catholic Christian tradition. </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3449EB" w:rsidRDefault="001077FC" w:rsidP="001077FC">
      <w:pPr>
        <w:pStyle w:val="Default"/>
        <w:tabs>
          <w:tab w:val="left" w:pos="1276"/>
        </w:tabs>
        <w:spacing w:before="120"/>
        <w:ind w:left="567"/>
        <w:rPr>
          <w:rFonts w:ascii="Gill Sans MT" w:hAnsi="Gill Sans MT"/>
          <w:color w:val="auto"/>
        </w:rPr>
      </w:pPr>
    </w:p>
    <w:p w:rsidR="001077FC" w:rsidRPr="003449EB" w:rsidRDefault="001077FC" w:rsidP="001077FC">
      <w:pPr>
        <w:pStyle w:val="ListParagraph"/>
        <w:numPr>
          <w:ilvl w:val="0"/>
          <w:numId w:val="5"/>
        </w:numPr>
        <w:tabs>
          <w:tab w:val="num" w:pos="570"/>
        </w:tabs>
        <w:rPr>
          <w:b/>
        </w:rPr>
      </w:pPr>
      <w:r>
        <w:rPr>
          <w:b/>
        </w:rPr>
        <w:t xml:space="preserve">   </w:t>
      </w:r>
      <w:r w:rsidRPr="003449EB">
        <w:rPr>
          <w:b/>
        </w:rPr>
        <w:t>Other children:</w:t>
      </w:r>
    </w:p>
    <w:p w:rsidR="001077FC" w:rsidRDefault="001077FC" w:rsidP="001077FC">
      <w:pPr>
        <w:ind w:left="567"/>
      </w:pPr>
      <w:r>
        <w:t xml:space="preserve">7.1   A child with a sibling at the school </w:t>
      </w:r>
      <w:r w:rsidRPr="00851427">
        <w:t xml:space="preserve">whose parent(s)/guardian(s) are seeking admission for them at the school.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7.2   A child </w:t>
      </w:r>
      <w:r w:rsidRPr="00C657E7">
        <w:rPr>
          <w:rFonts w:ascii="Gill Sans MT" w:hAnsi="Gill Sans MT"/>
        </w:rPr>
        <w:t>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851427" w:rsidRDefault="001077FC" w:rsidP="001077FC">
      <w:pPr>
        <w:tabs>
          <w:tab w:val="num" w:pos="570"/>
        </w:tabs>
        <w:autoSpaceDE w:val="0"/>
        <w:autoSpaceDN w:val="0"/>
        <w:adjustRightInd w:val="0"/>
        <w:ind w:left="570"/>
        <w:rPr>
          <w:color w:val="000000"/>
        </w:rPr>
      </w:pPr>
      <w:r>
        <w:t xml:space="preserve">7.3   A child </w:t>
      </w:r>
      <w:r w:rsidRPr="00851427">
        <w:t>whose parent(s)/guardian(s) are seeking admission for them at the school.</w:t>
      </w:r>
    </w:p>
    <w:p w:rsidR="001077FC" w:rsidRPr="003449EB" w:rsidRDefault="001077FC" w:rsidP="001077FC">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ind w:left="570"/>
      </w:pPr>
    </w:p>
    <w:p w:rsidR="001077FC" w:rsidRDefault="001077FC" w:rsidP="001077FC">
      <w:pPr>
        <w:autoSpaceDE w:val="0"/>
        <w:autoSpaceDN w:val="0"/>
        <w:adjustRightInd w:val="0"/>
        <w:rPr>
          <w:b/>
          <w:caps/>
          <w:color w:val="000000"/>
        </w:rPr>
      </w:pPr>
      <w:r w:rsidRPr="009374F6">
        <w:rPr>
          <w:b/>
          <w:caps/>
          <w:color w:val="000000"/>
        </w:rPr>
        <w:t>Notes</w:t>
      </w:r>
      <w:r>
        <w:rPr>
          <w:b/>
          <w:caps/>
          <w:color w:val="000000"/>
        </w:rPr>
        <w:t>:</w:t>
      </w:r>
    </w:p>
    <w:p w:rsidR="001077FC" w:rsidRDefault="001077FC" w:rsidP="001077FC">
      <w:pPr>
        <w:numPr>
          <w:ilvl w:val="0"/>
          <w:numId w:val="10"/>
        </w:numPr>
        <w:tabs>
          <w:tab w:val="clear" w:pos="284"/>
          <w:tab w:val="num" w:pos="0"/>
        </w:tabs>
        <w:spacing w:after="120"/>
        <w:ind w:left="0"/>
      </w:pPr>
      <w:r>
        <w:rPr>
          <w:b/>
          <w:u w:val="single"/>
        </w:rPr>
        <w:t>Admission out of the normal age group:</w:t>
      </w:r>
      <w:r>
        <w:rPr>
          <w:b/>
        </w:rPr>
        <w:t xml:space="preserve"> </w:t>
      </w:r>
      <w:r>
        <w:t xml:space="preserve">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 </w:t>
      </w:r>
    </w:p>
    <w:p w:rsidR="001077FC" w:rsidRPr="00FE261C" w:rsidRDefault="001077FC" w:rsidP="001077FC">
      <w:pPr>
        <w:pStyle w:val="Default"/>
        <w:tabs>
          <w:tab w:val="left" w:pos="570"/>
        </w:tabs>
        <w:rPr>
          <w:rFonts w:ascii="Gill Sans MT" w:hAnsi="Gill Sans MT"/>
          <w:color w:val="auto"/>
        </w:rPr>
      </w:pPr>
      <w:r>
        <w:rPr>
          <w:rFonts w:ascii="Gill Sans MT" w:hAnsi="Gill Sans MT"/>
          <w:b/>
          <w:color w:val="auto"/>
          <w:u w:val="single"/>
        </w:rPr>
        <w:t>Appeals:</w:t>
      </w:r>
      <w:r w:rsidRPr="005E16BF">
        <w:rPr>
          <w:rFonts w:ascii="Gill Sans MT" w:hAnsi="Gill Sans MT"/>
          <w:b/>
          <w:color w:val="auto"/>
        </w:rPr>
        <w:t xml:space="preserve"> </w:t>
      </w:r>
      <w:r>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86CB9">
        <w:rPr>
          <w:rFonts w:ascii="Gill Sans MT" w:hAnsi="Gill Sans MT"/>
          <w:color w:val="auto"/>
          <w:vertAlign w:val="superscript"/>
        </w:rPr>
        <w:t>1</w:t>
      </w:r>
      <w:r>
        <w:rPr>
          <w:rFonts w:ascii="Gill Sans MT" w:hAnsi="Gill Sans MT"/>
          <w:color w:val="auto"/>
        </w:rPr>
        <w:t xml:space="preserve">. </w:t>
      </w:r>
    </w:p>
    <w:p w:rsidR="001077FC" w:rsidRPr="006A15A6" w:rsidRDefault="001077FC" w:rsidP="001077FC">
      <w:pPr>
        <w:pStyle w:val="Default"/>
        <w:spacing w:before="100" w:after="100"/>
        <w:rPr>
          <w:rFonts w:ascii="Gill Sans MT" w:hAnsi="Gill Sans MT"/>
          <w:color w:val="auto"/>
        </w:rPr>
      </w:pPr>
      <w:r w:rsidRPr="006A15A6">
        <w:rPr>
          <w:rFonts w:ascii="Gill Sans MT" w:hAnsi="Gill Sans MT"/>
          <w:b/>
          <w:color w:val="auto"/>
          <w:u w:val="single"/>
        </w:rPr>
        <w:t>Home address</w:t>
      </w:r>
      <w:r w:rsidRPr="006A15A6">
        <w:rPr>
          <w:rFonts w:ascii="Gill Sans MT" w:hAnsi="Gill Sans MT"/>
          <w:b/>
          <w:color w:val="auto"/>
        </w:rPr>
        <w:t xml:space="preserve">: </w:t>
      </w:r>
      <w:r>
        <w:rPr>
          <w:rFonts w:ascii="Gill Sans MT" w:hAnsi="Gill Sans MT"/>
          <w:color w:val="auto"/>
        </w:rPr>
        <w:t>A</w:t>
      </w:r>
      <w:r w:rsidRPr="006A15A6">
        <w:rPr>
          <w:rFonts w:ascii="Gill Sans MT" w:hAnsi="Gill Sans MT"/>
          <w:color w:val="auto"/>
        </w:rPr>
        <w:t xml:space="preserve">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 to provide proof of residence (for example utility bills) before admitting a child. Plymouth </w:t>
      </w:r>
      <w:del w:id="240" w:author="Wallace, Daryl (CHILDREN &amp; YOUNG PEOPLE)" w:date="2015-10-18T11:05:00Z">
        <w:r w:rsidRPr="006A15A6" w:rsidDel="004145B8">
          <w:rPr>
            <w:rFonts w:ascii="Gill Sans MT" w:hAnsi="Gill Sans MT"/>
            <w:color w:val="auto"/>
          </w:rPr>
          <w:delText xml:space="preserve">Local </w:delText>
        </w:r>
      </w:del>
      <w:ins w:id="241" w:author="Wallace, Daryl (CHILDREN &amp; YOUNG PEOPLE)" w:date="2015-10-18T11:05:00Z">
        <w:r w:rsidR="004145B8">
          <w:rPr>
            <w:rFonts w:ascii="Gill Sans MT" w:hAnsi="Gill Sans MT"/>
            <w:color w:val="auto"/>
          </w:rPr>
          <w:t>l</w:t>
        </w:r>
        <w:r w:rsidR="004145B8" w:rsidRPr="006A15A6">
          <w:rPr>
            <w:rFonts w:ascii="Gill Sans MT" w:hAnsi="Gill Sans MT"/>
            <w:color w:val="auto"/>
          </w:rPr>
          <w:t xml:space="preserve">ocal </w:t>
        </w:r>
      </w:ins>
      <w:del w:id="242" w:author="Wallace, Daryl (CHILDREN &amp; YOUNG PEOPLE)" w:date="2015-10-18T11:05:00Z">
        <w:r w:rsidRPr="006A15A6" w:rsidDel="004145B8">
          <w:rPr>
            <w:rFonts w:ascii="Gill Sans MT" w:hAnsi="Gill Sans MT"/>
            <w:color w:val="auto"/>
          </w:rPr>
          <w:delText xml:space="preserve">Authority </w:delText>
        </w:r>
      </w:del>
      <w:ins w:id="243" w:author="Wallace, Daryl (CHILDREN &amp; YOUNG PEOPLE)" w:date="2015-10-18T11:05:00Z">
        <w:r w:rsidR="004145B8">
          <w:rPr>
            <w:rFonts w:ascii="Gill Sans MT" w:hAnsi="Gill Sans MT"/>
            <w:color w:val="auto"/>
          </w:rPr>
          <w:t>a</w:t>
        </w:r>
        <w:r w:rsidR="004145B8" w:rsidRPr="006A15A6">
          <w:rPr>
            <w:rFonts w:ascii="Gill Sans MT" w:hAnsi="Gill Sans MT"/>
            <w:color w:val="auto"/>
          </w:rPr>
          <w:t xml:space="preserve">uthority </w:t>
        </w:r>
      </w:ins>
      <w:r w:rsidRPr="006A15A6">
        <w:rPr>
          <w:rFonts w:ascii="Gill Sans MT" w:hAnsi="Gill Sans MT"/>
          <w:color w:val="auto"/>
        </w:rPr>
        <w:t>(LA) will also carry out checks as appropriate</w:t>
      </w:r>
      <w:r w:rsidRPr="00E17C9A">
        <w:rPr>
          <w:rFonts w:ascii="Gill Sans MT" w:hAnsi="Gill Sans MT"/>
          <w:color w:val="auto"/>
          <w:vertAlign w:val="superscript"/>
        </w:rPr>
        <w:t>1</w:t>
      </w:r>
      <w:r w:rsidRPr="006A15A6">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4145B8" w:rsidRDefault="004145B8" w:rsidP="004145B8">
      <w:pPr>
        <w:rPr>
          <w:ins w:id="244" w:author="Wallace, Daryl (CHILDREN &amp; YOUNG PEOPLE)" w:date="2015-10-18T11:05:00Z"/>
        </w:rPr>
      </w:pPr>
      <w:ins w:id="245" w:author="Wallace, Daryl (CHILDREN &amp; YOUNG PEOPLE)" w:date="2015-10-18T11:05:00Z">
        <w:r w:rsidRPr="00B85065">
          <w:rPr>
            <w:b/>
            <w:u w:val="single"/>
          </w:rPr>
          <w:t>Mode of study and start date</w:t>
        </w:r>
        <w:r w:rsidRPr="00B85065">
          <w:rPr>
            <w:b/>
          </w:rPr>
          <w:t xml:space="preserve">: </w:t>
        </w:r>
        <w:r w:rsidRPr="00B85065">
          <w:t xml:space="preserve">There is a legal requirement that all children begin full time education by the beginning of the term following their fifth birthday, this is referred to as compulsory school age. Places are offered to children for admission at the beginning of the September term after the fourth birthday. That is before they reach compulsory school age. </w:t>
        </w:r>
      </w:ins>
    </w:p>
    <w:p w:rsidR="001077FC" w:rsidRDefault="004145B8" w:rsidP="004145B8">
      <w:ins w:id="246" w:author="Wallace, Daryl (CHILDREN &amp; YOUNG PEOPLE)" w:date="2015-10-18T11:05:00Z">
        <w:r w:rsidRPr="00B85065">
          <w:t>Parents have a right to defer the date their child is admitted, or to take the place up part-time, until the child reaches compulsory school age. The place that was offered would be held open for them at the school. Places cannot be deferred and held open beyond the beginning of the final term of the school year for which the offer was made. If you decide that admission will be deferred, you must tell the allocated school so that the place can be held open. Where a parent doesn’t inform the school that admission is to be deferred and doesn’t admit the child in September, it is likely that the place will be withdrawn and offered to another child</w:t>
        </w:r>
      </w:ins>
      <w:del w:id="247" w:author="Wallace, Daryl (CHILDREN &amp; YOUNG PEOPLE)" w:date="2015-10-18T11:05:00Z">
        <w:r w:rsidR="001077FC" w:rsidDel="004145B8">
          <w:rPr>
            <w:b/>
            <w:u w:val="single"/>
          </w:rPr>
          <w:delText>Mode of study</w:delText>
        </w:r>
        <w:r w:rsidR="001077FC" w:rsidDel="004145B8">
          <w:rPr>
            <w:b/>
          </w:rPr>
          <w:delText xml:space="preserve">: </w:delText>
        </w:r>
        <w:r w:rsidR="001077FC" w:rsidDel="004145B8">
          <w:delText>C</w:delText>
        </w:r>
        <w:r w:rsidR="001077FC" w:rsidRPr="00117197" w:rsidDel="004145B8">
          <w:delText>hildren are entitled to a full time place in the September following their fourth birthday. Where parents/carers wish, children may attend part-time until later in the school year but not beyond the point at which they reach compulsory school age</w:delText>
        </w:r>
        <w:r w:rsidR="001077FC" w:rsidDel="004145B8">
          <w:delText>. Arrangements should be made with the school direct</w:delText>
        </w:r>
      </w:del>
      <w:r w:rsidR="001077FC">
        <w:t>.</w:t>
      </w:r>
    </w:p>
    <w:p w:rsidR="001077FC" w:rsidRDefault="001077FC" w:rsidP="001077FC">
      <w:r w:rsidRPr="009374F6">
        <w:rPr>
          <w:b/>
          <w:u w:val="single"/>
        </w:rPr>
        <w:t>Multiple births:</w:t>
      </w:r>
      <w:r w:rsidRPr="000C5CC4">
        <w:t xml:space="preserve"> </w:t>
      </w:r>
      <w:r>
        <w:t>D</w:t>
      </w:r>
      <w:r w:rsidRPr="000C5CC4">
        <w:t>efined as children of multiple birth (including those born within the same academic year cohort).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possible solution for them and their children, including offering place(s) above the Planned Admission Number. Should it transpire that it is not possible to offer place(s) to all children within that multiple birth, the parent will be invited to nominate which child should be allocated the place(s).</w:t>
      </w:r>
    </w:p>
    <w:p w:rsidR="001077FC" w:rsidRPr="006A15A6" w:rsidRDefault="001077FC" w:rsidP="001077FC">
      <w:pPr>
        <w:pStyle w:val="Default"/>
        <w:spacing w:before="100" w:after="100"/>
        <w:rPr>
          <w:rFonts w:ascii="Gill Sans MT" w:hAnsi="Gill Sans MT"/>
          <w:color w:val="auto"/>
        </w:rPr>
      </w:pPr>
      <w:r w:rsidRPr="006A15A6">
        <w:rPr>
          <w:rFonts w:ascii="Gill Sans MT" w:hAnsi="Gill Sans MT"/>
          <w:b/>
          <w:color w:val="auto"/>
          <w:u w:val="single"/>
        </w:rPr>
        <w:t>Response:</w:t>
      </w:r>
      <w:r w:rsidRPr="0099301F">
        <w:rPr>
          <w:rFonts w:ascii="Gill Sans MT" w:hAnsi="Gill Sans MT"/>
          <w:b/>
          <w:color w:val="auto"/>
        </w:rPr>
        <w:t xml:space="preserve"> </w:t>
      </w:r>
      <w:r w:rsidRPr="006A15A6">
        <w:rPr>
          <w:rFonts w:ascii="Gill Sans MT" w:hAnsi="Gill Sans MT"/>
          <w:color w:val="auto"/>
        </w:rPr>
        <w:t>Parents/carers must respond to an allocation of a school p</w:t>
      </w:r>
      <w:r>
        <w:rPr>
          <w:rFonts w:ascii="Gill Sans MT" w:hAnsi="Gill Sans MT"/>
          <w:color w:val="auto"/>
        </w:rPr>
        <w:t>l</w:t>
      </w:r>
      <w:r w:rsidRPr="006A15A6">
        <w:rPr>
          <w:rFonts w:ascii="Gill Sans MT" w:hAnsi="Gill Sans MT"/>
          <w:color w:val="auto"/>
        </w:rPr>
        <w:t xml:space="preserve">ace within </w:t>
      </w:r>
      <w:del w:id="248" w:author="Wallace, Daryl (CHILDREN &amp; YOUNG PEOPLE)" w:date="2015-10-18T11:05:00Z">
        <w:r w:rsidRPr="006A15A6" w:rsidDel="004145B8">
          <w:rPr>
            <w:rFonts w:ascii="Gill Sans MT" w:hAnsi="Gill Sans MT"/>
            <w:color w:val="auto"/>
          </w:rPr>
          <w:delText xml:space="preserve">2 </w:delText>
        </w:r>
      </w:del>
      <w:ins w:id="249" w:author="Wallace, Daryl (CHILDREN &amp; YOUNG PEOPLE)" w:date="2015-10-18T11:05:00Z">
        <w:r w:rsidR="004145B8">
          <w:rPr>
            <w:rFonts w:ascii="Gill Sans MT" w:hAnsi="Gill Sans MT"/>
            <w:color w:val="auto"/>
          </w:rPr>
          <w:t>two</w:t>
        </w:r>
        <w:r w:rsidR="004145B8" w:rsidRPr="006A15A6">
          <w:rPr>
            <w:rFonts w:ascii="Gill Sans MT" w:hAnsi="Gill Sans MT"/>
            <w:color w:val="auto"/>
          </w:rPr>
          <w:t xml:space="preserve"> </w:t>
        </w:r>
      </w:ins>
      <w:r w:rsidRPr="006A15A6">
        <w:rPr>
          <w:rFonts w:ascii="Gill Sans MT" w:hAnsi="Gill Sans MT"/>
          <w:color w:val="auto"/>
        </w:rPr>
        <w:t>weeks of the date of notification of availability of a school place. Response must be made to Plymouth City Council</w:t>
      </w:r>
      <w:r w:rsidRPr="00E17C9A">
        <w:rPr>
          <w:rFonts w:ascii="Gill Sans MT" w:hAnsi="Gill Sans MT"/>
          <w:color w:val="auto"/>
          <w:vertAlign w:val="superscript"/>
        </w:rPr>
        <w:t>1</w:t>
      </w:r>
      <w:r w:rsidRPr="006A15A6">
        <w:rPr>
          <w:rFonts w:ascii="Gill Sans MT" w:hAnsi="Gill Sans MT"/>
          <w:color w:val="auto"/>
        </w:rPr>
        <w:t xml:space="preserve">. In the absence of a response, the offer may be revoked and the place may be reallocated to someone else. </w:t>
      </w:r>
    </w:p>
    <w:p w:rsidR="001077FC" w:rsidDel="004145B8" w:rsidRDefault="001077FC" w:rsidP="001077FC">
      <w:pPr>
        <w:pStyle w:val="Default"/>
        <w:spacing w:before="100" w:after="100"/>
        <w:rPr>
          <w:del w:id="250" w:author="Wallace, Daryl (CHILDREN &amp; YOUNG PEOPLE)" w:date="2015-10-18T11:05:00Z"/>
          <w:rFonts w:ascii="Gill Sans MT" w:hAnsi="Gill Sans MT"/>
          <w:color w:val="auto"/>
        </w:rPr>
      </w:pPr>
      <w:del w:id="251" w:author="Wallace, Daryl (CHILDREN &amp; YOUNG PEOPLE)" w:date="2015-10-18T11:05:00Z">
        <w:r w:rsidRPr="006A15A6" w:rsidDel="004145B8">
          <w:rPr>
            <w:b/>
            <w:u w:val="single"/>
          </w:rPr>
          <w:delText xml:space="preserve">Start </w:delText>
        </w:r>
        <w:r w:rsidRPr="000C2190" w:rsidDel="004145B8">
          <w:rPr>
            <w:rFonts w:ascii="Gill Sans MT" w:hAnsi="Gill Sans MT"/>
            <w:b/>
            <w:u w:val="single"/>
          </w:rPr>
          <w:delText>date</w:delText>
        </w:r>
        <w:r w:rsidRPr="0099301F" w:rsidDel="004145B8">
          <w:rPr>
            <w:b/>
            <w:u w:val="single"/>
          </w:rPr>
          <w:delText>:</w:delText>
        </w:r>
        <w:r w:rsidRPr="006A15A6" w:rsidDel="004145B8">
          <w:delText xml:space="preserve"> </w:delText>
        </w:r>
        <w:r w:rsidDel="004145B8">
          <w:rPr>
            <w:rFonts w:ascii="Gill Sans MT" w:hAnsi="Gill Sans MT"/>
          </w:rPr>
          <w:delText>T</w:delText>
        </w:r>
        <w:r w:rsidRPr="008C20E4" w:rsidDel="004145B8">
          <w:rPr>
            <w:rFonts w:ascii="Gill Sans MT" w:hAnsi="Gill Sans MT"/>
          </w:rPr>
          <w:delText>here is a legal requirement that all children begin full time education by the beginning of the term following their fifth birthday</w:delText>
        </w:r>
        <w:r w:rsidDel="004145B8">
          <w:rPr>
            <w:rFonts w:ascii="Gill Sans MT" w:hAnsi="Gill Sans MT"/>
          </w:rPr>
          <w:delText>, this is referred to as compulsory school age. O</w:delText>
        </w:r>
        <w:r w:rsidDel="004145B8">
          <w:rPr>
            <w:rFonts w:ascii="Gill Sans MT" w:hAnsi="Gill Sans MT"/>
            <w:color w:val="auto"/>
          </w:rPr>
          <w:delText>nce a place has been allocated, parents can defer the date their child is admitted to school until later in the school year but not beyond the point at which they reach compulsory school age or, for children born between 1 April and 31 August not beyond the beginning of the final term of the school year for which the offer was made. Deferred entry is arranged with the school direct. Deferred admissions will take place at the start of the January or April term as appropriate. If the child does not start at the agreed date, the place may be revoked and may be reallocated to someone else.</w:delText>
        </w:r>
      </w:del>
    </w:p>
    <w:p w:rsidR="001077FC" w:rsidRPr="00E74B14" w:rsidRDefault="001077FC" w:rsidP="001077FC">
      <w:pPr>
        <w:rPr>
          <w:b/>
          <w:i/>
          <w:lang w:val="en-US"/>
        </w:rPr>
      </w:pPr>
      <w:r w:rsidRPr="00E74B14">
        <w:rPr>
          <w:b/>
          <w:u w:val="single"/>
        </w:rPr>
        <w:t>Tie Breaker:</w:t>
      </w:r>
      <w:r w:rsidRPr="00E74B14">
        <w:t xml:space="preserve"> Where we have to choose between two or more children in the same category as each other, priority will be determined on the basis of distance between home and school. Measurements are taken by a straight line on a map using Plymouth City Council's electronic mapping system</w:t>
      </w:r>
      <w:r w:rsidRPr="00E74B14">
        <w:rPr>
          <w:vertAlign w:val="superscript"/>
        </w:rPr>
        <w:t>1</w:t>
      </w:r>
      <w:r w:rsidRPr="00E74B14">
        <w:t xml:space="preserve"> – the shorter the distance the higher the priority. Measurement points will be from </w:t>
      </w:r>
      <w:ins w:id="252" w:author="Wallace, Daryl (CHILDREN &amp; YOUNG PEOPLE)" w:date="2015-10-18T11:05:00Z">
        <w:r w:rsidR="004145B8" w:rsidRPr="00B105E3">
          <w:t>the spatial locator identified by the National Land and Property Gazetteer. The spatial locator is the address point based on a general internal point</w:t>
        </w:r>
      </w:ins>
      <w:del w:id="253" w:author="Wallace, Daryl (CHILDREN &amp; YOUNG PEOPLE)" w:date="2015-10-18T11:05:00Z">
        <w:r w:rsidRPr="00E74B14" w:rsidDel="004145B8">
          <w:delText>an internal point of the building concerned (the visual centre of the building</w:delText>
        </w:r>
        <w:r w:rsidDel="004145B8">
          <w:delText>(s)</w:delText>
        </w:r>
        <w:r w:rsidRPr="00E74B14" w:rsidDel="004145B8">
          <w:delText>)</w:delText>
        </w:r>
      </w:del>
      <w:r w:rsidRPr="00E74B14">
        <w:t xml:space="preserve">. Flats are therefore taken to be the same measurement point regardless of floor of location. </w:t>
      </w:r>
      <w:r w:rsidRPr="00E74B14">
        <w:rPr>
          <w:lang w:val="en-US"/>
        </w:rPr>
        <w:t xml:space="preserve">If the tie-breaker is not sufficient to distinguish between applicants in a particular category, there will be a random ballot as set out in the School Admissions Code. This will be undertaken by the Chair of Governors in the presence of the headteacher by the operation of an electronic random number generator. </w:t>
      </w:r>
    </w:p>
    <w:p w:rsidR="001077FC" w:rsidRDefault="001077FC" w:rsidP="001077FC">
      <w:pPr>
        <w:rPr>
          <w:rFonts w:cs="Gill Sans MT"/>
        </w:rPr>
      </w:pPr>
      <w:r w:rsidRPr="006A15A6">
        <w:rPr>
          <w:rFonts w:cs="Gill Sans MT"/>
          <w:b/>
          <w:u w:val="single"/>
        </w:rPr>
        <w:t>Waiting lists</w:t>
      </w:r>
      <w:r w:rsidRPr="0099301F">
        <w:rPr>
          <w:rFonts w:cs="Gill Sans MT"/>
          <w:b/>
          <w:u w:val="single"/>
        </w:rPr>
        <w:t>:</w:t>
      </w:r>
      <w:r w:rsidRPr="006A15A6">
        <w:rPr>
          <w:rFonts w:cs="Gill Sans MT"/>
          <w:b/>
        </w:rPr>
        <w:t xml:space="preserve"> </w:t>
      </w:r>
      <w:r w:rsidRPr="006A15A6">
        <w:rPr>
          <w:rFonts w:cs="Gill Sans MT"/>
        </w:rPr>
        <w:t>If a place cannot be offered at the preferred school, the child’s name will automatically be added to the waiting list for any school ranked higher than the school allocated.</w:t>
      </w:r>
      <w:r w:rsidRPr="006A15A6">
        <w:rPr>
          <w:rFonts w:cs="Gill Sans MT"/>
          <w:b/>
        </w:rPr>
        <w:t xml:space="preserve"> </w:t>
      </w:r>
      <w:r w:rsidRPr="006A15A6">
        <w:rPr>
          <w:rFonts w:cs="Gill Sans MT"/>
        </w:rPr>
        <w:t>Those on a waiting list and late applicants will be treated equally and placed on the same list.</w:t>
      </w:r>
      <w:r w:rsidRPr="006A15A6">
        <w:rPr>
          <w:rFonts w:cs="Gill Sans MT"/>
          <w:b/>
        </w:rPr>
        <w:t xml:space="preserve"> </w:t>
      </w:r>
      <w:r w:rsidRPr="006A15A6">
        <w:rPr>
          <w:rFonts w:cs="Gill Sans MT"/>
        </w:rPr>
        <w:t>Waiting lists will be held in the order of the published admission criteria</w:t>
      </w:r>
      <w:r w:rsidRPr="006A15A6">
        <w:rPr>
          <w:rFonts w:cs="Gill Sans MT"/>
          <w:b/>
        </w:rPr>
        <w:t xml:space="preserve"> </w:t>
      </w:r>
      <w:r w:rsidRPr="006A15A6">
        <w:rPr>
          <w:rFonts w:cs="Gill Sans MT"/>
        </w:rPr>
        <w:t xml:space="preserve">and will be maintained until the end of the summer holidays </w:t>
      </w:r>
      <w:del w:id="254" w:author="Wallace, Daryl (CHILDREN &amp; YOUNG PEOPLE)" w:date="2015-10-18T11:06:00Z">
        <w:r w:rsidRPr="006A15A6" w:rsidDel="004145B8">
          <w:rPr>
            <w:rFonts w:cs="Gill Sans MT"/>
          </w:rPr>
          <w:delText>201</w:delText>
        </w:r>
        <w:r w:rsidDel="004145B8">
          <w:rPr>
            <w:rFonts w:cs="Gill Sans MT"/>
          </w:rPr>
          <w:delText>6</w:delText>
        </w:r>
      </w:del>
      <w:ins w:id="255" w:author="Wallace, Daryl (CHILDREN &amp; YOUNG PEOPLE)" w:date="2015-10-18T11:06:00Z">
        <w:r w:rsidR="004145B8" w:rsidRPr="006A15A6">
          <w:rPr>
            <w:rFonts w:cs="Gill Sans MT"/>
          </w:rPr>
          <w:t>201</w:t>
        </w:r>
        <w:r w:rsidR="004145B8">
          <w:rPr>
            <w:rFonts w:cs="Gill Sans MT"/>
          </w:rPr>
          <w:t>7 in respect of the normal point of entry</w:t>
        </w:r>
      </w:ins>
      <w:r w:rsidRPr="006A15A6">
        <w:rPr>
          <w:rFonts w:cs="Gill Sans MT"/>
        </w:rPr>
        <w:t xml:space="preserve">. Any vacancies that arise will be allocated to the child at the top of the waiting list. </w:t>
      </w:r>
    </w:p>
    <w:p w:rsidR="001077FC" w:rsidRDefault="001077FC" w:rsidP="001077FC">
      <w:pPr>
        <w:rPr>
          <w:rFonts w:cs="Gill Sans MT"/>
          <w:lang w:val="en-US"/>
        </w:rPr>
      </w:pPr>
      <w:r>
        <w:rPr>
          <w:rFonts w:cs="Gill Sans MT"/>
          <w:lang w:val="en-US"/>
        </w:rPr>
        <w:t xml:space="preserve">From the commencement of the September term in </w:t>
      </w:r>
      <w:del w:id="256" w:author="Wallace, Daryl (CHILDREN &amp; YOUNG PEOPLE)" w:date="2015-10-18T11:06:00Z">
        <w:r w:rsidDel="004145B8">
          <w:rPr>
            <w:rFonts w:cs="Gill Sans MT"/>
            <w:lang w:val="en-US"/>
          </w:rPr>
          <w:delText>2016</w:delText>
        </w:r>
      </w:del>
      <w:ins w:id="257" w:author="Wallace, Daryl (CHILDREN &amp; YOUNG PEOPLE)" w:date="2015-10-18T11:06:00Z">
        <w:r w:rsidR="004145B8">
          <w:rPr>
            <w:rFonts w:cs="Gill Sans MT"/>
            <w:lang w:val="en-US"/>
          </w:rPr>
          <w:t>2017</w:t>
        </w:r>
      </w:ins>
      <w:r>
        <w:rPr>
          <w:rFonts w:cs="Gill Sans MT"/>
          <w:lang w:val="en-US"/>
        </w:rPr>
        <w:t>, the in-year admissions scheme applies and the waiting list procedure will change in that parents will be asked to confirm their wish for their child to remain on a waiting list in order that the list can be kept up to date.</w:t>
      </w:r>
    </w:p>
    <w:p w:rsidR="001077FC" w:rsidRDefault="001077FC" w:rsidP="001077FC">
      <w:pPr>
        <w:rPr>
          <w:b/>
        </w:rPr>
      </w:pPr>
    </w:p>
    <w:p w:rsidR="001077FC" w:rsidRPr="000C5CC4" w:rsidRDefault="001077FC" w:rsidP="001077FC">
      <w:pPr>
        <w:rPr>
          <w:b/>
        </w:rPr>
      </w:pPr>
      <w:r w:rsidRPr="000C5CC4">
        <w:rPr>
          <w:b/>
        </w:rPr>
        <w:t>Definitions</w:t>
      </w:r>
    </w:p>
    <w:p w:rsidR="001077FC" w:rsidRPr="000C5CC4" w:rsidRDefault="001077FC" w:rsidP="001077FC">
      <w:r w:rsidRPr="000C5CC4">
        <w:rPr>
          <w:b/>
        </w:rPr>
        <w:t>Other Christian Churches</w:t>
      </w:r>
      <w:r w:rsidRPr="000C5CC4">
        <w:t xml:space="preserve"> – Includes any Church fully affiliated to ‘Christians Together in England’.</w:t>
      </w:r>
    </w:p>
    <w:p w:rsidR="001077FC" w:rsidRPr="000C5CC4" w:rsidRDefault="001077FC" w:rsidP="001077FC">
      <w:r w:rsidRPr="000C5CC4">
        <w:rPr>
          <w:b/>
        </w:rPr>
        <w:t>Other Faiths</w:t>
      </w:r>
      <w:r w:rsidRPr="000C5CC4">
        <w:t xml:space="preserve"> – Examples of faith traditions are Hinduism, Islam, Judaism, Sikhism.</w:t>
      </w:r>
    </w:p>
    <w:p w:rsidR="001077FC" w:rsidRPr="000C5CC4" w:rsidRDefault="001077FC" w:rsidP="001077FC">
      <w:pPr>
        <w:rPr>
          <w:b/>
        </w:rPr>
      </w:pPr>
      <w:r w:rsidRPr="000C5CC4">
        <w:rPr>
          <w:b/>
        </w:rPr>
        <w:t>Parents/Guardians and Family Members</w:t>
      </w:r>
      <w:r w:rsidRPr="000C5CC4">
        <w:t xml:space="preserve"> – A parent is any person who has parental responsibility for, or is the legal guardian of, the child. </w:t>
      </w:r>
    </w:p>
    <w:p w:rsidR="001077FC" w:rsidRDefault="001077FC" w:rsidP="001077FC">
      <w:pPr>
        <w:spacing w:before="0" w:line="0" w:lineRule="atLeast"/>
        <w:rPr>
          <w:b/>
        </w:rPr>
      </w:pPr>
    </w:p>
    <w:p w:rsidR="001077FC" w:rsidRDefault="001077FC" w:rsidP="001077FC">
      <w:pPr>
        <w:spacing w:before="0" w:line="0" w:lineRule="atLeast"/>
        <w:rPr>
          <w:b/>
        </w:rPr>
      </w:pPr>
      <w:r>
        <w:rPr>
          <w:b/>
        </w:rPr>
        <w:t>SECTION 3</w:t>
      </w:r>
    </w:p>
    <w:p w:rsidR="001077FC" w:rsidRDefault="001077FC" w:rsidP="001077FC">
      <w:pPr>
        <w:spacing w:before="0" w:line="0" w:lineRule="atLeast"/>
        <w:rPr>
          <w:b/>
        </w:rPr>
      </w:pPr>
    </w:p>
    <w:p w:rsidR="001077FC" w:rsidRPr="003E6AFD" w:rsidRDefault="001077FC" w:rsidP="001077FC">
      <w:pPr>
        <w:spacing w:before="0" w:line="0" w:lineRule="atLeast"/>
        <w:rPr>
          <w:b/>
        </w:rPr>
      </w:pPr>
      <w:r w:rsidRPr="003E6AFD">
        <w:rPr>
          <w:b/>
        </w:rPr>
        <w:t>PANS</w:t>
      </w:r>
    </w:p>
    <w:tbl>
      <w:tblPr>
        <w:tblStyle w:val="TableGrid"/>
        <w:tblW w:w="5000" w:type="pct"/>
        <w:tblLook w:val="04A0" w:firstRow="1" w:lastRow="0" w:firstColumn="1" w:lastColumn="0" w:noHBand="0" w:noVBand="1"/>
      </w:tblPr>
      <w:tblGrid>
        <w:gridCol w:w="6229"/>
        <w:gridCol w:w="1955"/>
        <w:gridCol w:w="1955"/>
      </w:tblGrid>
      <w:tr w:rsidR="001077FC" w:rsidRPr="003E6AFD" w:rsidTr="000C2190">
        <w:tc>
          <w:tcPr>
            <w:tcW w:w="3072" w:type="pct"/>
          </w:tcPr>
          <w:p w:rsidR="001077FC" w:rsidRPr="003E6AFD" w:rsidRDefault="001077FC" w:rsidP="000C2190">
            <w:pPr>
              <w:spacing w:after="120"/>
              <w:rPr>
                <w:b/>
              </w:rPr>
            </w:pPr>
            <w:r w:rsidRPr="003E6AFD">
              <w:rPr>
                <w:b/>
              </w:rPr>
              <w:t>School</w:t>
            </w:r>
          </w:p>
        </w:tc>
        <w:tc>
          <w:tcPr>
            <w:tcW w:w="964" w:type="pct"/>
          </w:tcPr>
          <w:p w:rsidR="001077FC" w:rsidRPr="003E6AFD" w:rsidRDefault="001077FC">
            <w:pPr>
              <w:spacing w:after="120"/>
              <w:jc w:val="center"/>
              <w:rPr>
                <w:b/>
              </w:rPr>
            </w:pPr>
            <w:del w:id="258" w:author="Wallace, Daryl (CHILDREN &amp; YOUNG PEOPLE)" w:date="2015-10-18T11:06:00Z">
              <w:r w:rsidRPr="003E6AFD" w:rsidDel="004145B8">
                <w:rPr>
                  <w:b/>
                </w:rPr>
                <w:delText>2015</w:delText>
              </w:r>
            </w:del>
            <w:ins w:id="259" w:author="Wallace, Daryl (CHILDREN &amp; YOUNG PEOPLE)" w:date="2015-10-18T11:06:00Z">
              <w:r w:rsidR="004145B8" w:rsidRPr="003E6AFD">
                <w:rPr>
                  <w:b/>
                </w:rPr>
                <w:t>201</w:t>
              </w:r>
              <w:r w:rsidR="004145B8">
                <w:rPr>
                  <w:b/>
                </w:rPr>
                <w:t>6</w:t>
              </w:r>
            </w:ins>
            <w:r w:rsidRPr="003E6AFD">
              <w:rPr>
                <w:b/>
              </w:rPr>
              <w:t>/</w:t>
            </w:r>
            <w:del w:id="260" w:author="Wallace, Daryl (CHILDREN &amp; YOUNG PEOPLE)" w:date="2015-10-18T11:06:00Z">
              <w:r w:rsidRPr="003E6AFD" w:rsidDel="004145B8">
                <w:rPr>
                  <w:b/>
                </w:rPr>
                <w:delText>16</w:delText>
              </w:r>
            </w:del>
            <w:ins w:id="261" w:author="Wallace, Daryl (CHILDREN &amp; YOUNG PEOPLE)" w:date="2015-10-18T11:06:00Z">
              <w:r w:rsidR="004145B8" w:rsidRPr="003E6AFD">
                <w:rPr>
                  <w:b/>
                </w:rPr>
                <w:t>1</w:t>
              </w:r>
              <w:r w:rsidR="004145B8">
                <w:rPr>
                  <w:b/>
                </w:rPr>
                <w:t>7</w:t>
              </w:r>
            </w:ins>
          </w:p>
        </w:tc>
        <w:tc>
          <w:tcPr>
            <w:tcW w:w="964" w:type="pct"/>
          </w:tcPr>
          <w:p w:rsidR="001077FC" w:rsidRPr="003E6AFD" w:rsidRDefault="001077FC">
            <w:pPr>
              <w:spacing w:after="120"/>
              <w:jc w:val="center"/>
              <w:rPr>
                <w:b/>
              </w:rPr>
            </w:pPr>
            <w:del w:id="262" w:author="Wallace, Daryl (CHILDREN &amp; YOUNG PEOPLE)" w:date="2015-10-18T11:06:00Z">
              <w:r w:rsidDel="004145B8">
                <w:rPr>
                  <w:b/>
                </w:rPr>
                <w:delText>2016</w:delText>
              </w:r>
            </w:del>
            <w:ins w:id="263" w:author="Wallace, Daryl (CHILDREN &amp; YOUNG PEOPLE)" w:date="2015-10-18T11:06:00Z">
              <w:r w:rsidR="004145B8">
                <w:rPr>
                  <w:b/>
                </w:rPr>
                <w:t>2017</w:t>
              </w:r>
            </w:ins>
            <w:r>
              <w:rPr>
                <w:b/>
              </w:rPr>
              <w:t>/</w:t>
            </w:r>
            <w:del w:id="264" w:author="Wallace, Daryl (CHILDREN &amp; YOUNG PEOPLE)" w:date="2015-10-18T11:06:00Z">
              <w:r w:rsidDel="004145B8">
                <w:rPr>
                  <w:b/>
                </w:rPr>
                <w:delText>17</w:delText>
              </w:r>
            </w:del>
            <w:ins w:id="265" w:author="Wallace, Daryl (CHILDREN &amp; YOUNG PEOPLE)" w:date="2015-10-18T11:06:00Z">
              <w:r w:rsidR="004145B8">
                <w:rPr>
                  <w:b/>
                </w:rPr>
                <w:t>18</w:t>
              </w:r>
            </w:ins>
          </w:p>
        </w:tc>
      </w:tr>
      <w:tr w:rsidR="001077FC" w:rsidTr="000C2190">
        <w:tc>
          <w:tcPr>
            <w:tcW w:w="3072" w:type="pct"/>
          </w:tcPr>
          <w:p w:rsidR="001077FC" w:rsidRPr="003E6AFD" w:rsidRDefault="001077FC" w:rsidP="000C2190">
            <w:pPr>
              <w:spacing w:after="120"/>
            </w:pPr>
            <w:r w:rsidRPr="003E6AFD">
              <w:t xml:space="preserve">The Cathedral School of St Mary RC Primary School </w:t>
            </w:r>
          </w:p>
        </w:tc>
        <w:tc>
          <w:tcPr>
            <w:tcW w:w="964" w:type="pct"/>
          </w:tcPr>
          <w:p w:rsidR="001077FC" w:rsidRDefault="001077FC" w:rsidP="000C2190">
            <w:pPr>
              <w:spacing w:after="120"/>
              <w:jc w:val="center"/>
            </w:pPr>
            <w:r>
              <w:t>17</w:t>
            </w:r>
          </w:p>
        </w:tc>
        <w:tc>
          <w:tcPr>
            <w:tcW w:w="964" w:type="pct"/>
          </w:tcPr>
          <w:p w:rsidR="001077FC" w:rsidRDefault="001077FC" w:rsidP="000C2190">
            <w:pPr>
              <w:spacing w:after="120"/>
              <w:jc w:val="center"/>
            </w:pPr>
            <w:r>
              <w:t>17</w:t>
            </w:r>
          </w:p>
        </w:tc>
      </w:tr>
      <w:tr w:rsidR="001077FC" w:rsidTr="000C2190">
        <w:tc>
          <w:tcPr>
            <w:tcW w:w="3072" w:type="pct"/>
          </w:tcPr>
          <w:p w:rsidR="001077FC" w:rsidRPr="003E6AFD" w:rsidRDefault="001077FC" w:rsidP="000C2190">
            <w:pPr>
              <w:spacing w:after="120"/>
            </w:pPr>
            <w:r w:rsidRPr="003E6AFD">
              <w:t>Holy Cross RC Primary School</w:t>
            </w:r>
          </w:p>
        </w:tc>
        <w:tc>
          <w:tcPr>
            <w:tcW w:w="964" w:type="pct"/>
          </w:tcPr>
          <w:p w:rsidR="001077FC" w:rsidRDefault="001077FC" w:rsidP="000C2190">
            <w:pPr>
              <w:spacing w:after="120"/>
              <w:jc w:val="center"/>
            </w:pPr>
            <w:r w:rsidRPr="00E74B14">
              <w:t>45</w:t>
            </w:r>
          </w:p>
        </w:tc>
        <w:tc>
          <w:tcPr>
            <w:tcW w:w="964" w:type="pct"/>
          </w:tcPr>
          <w:p w:rsidR="001077FC" w:rsidRDefault="001077FC" w:rsidP="000C2190">
            <w:pPr>
              <w:spacing w:after="120"/>
              <w:jc w:val="center"/>
              <w:rPr>
                <w:color w:val="FF0000"/>
              </w:rPr>
            </w:pPr>
            <w:r w:rsidRPr="00E74B14">
              <w:t>45</w:t>
            </w:r>
          </w:p>
        </w:tc>
      </w:tr>
      <w:tr w:rsidR="001077FC" w:rsidTr="000C2190">
        <w:tc>
          <w:tcPr>
            <w:tcW w:w="3072" w:type="pct"/>
          </w:tcPr>
          <w:p w:rsidR="001077FC" w:rsidRPr="003E6AFD" w:rsidRDefault="001077FC" w:rsidP="000C2190">
            <w:pPr>
              <w:spacing w:after="120"/>
            </w:pPr>
            <w:r w:rsidRPr="003E6AFD">
              <w:t>Keyham Barton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r w:rsidR="001077FC" w:rsidTr="000C2190">
        <w:tc>
          <w:tcPr>
            <w:tcW w:w="3072" w:type="pct"/>
          </w:tcPr>
          <w:p w:rsidR="001077FC" w:rsidRPr="003E6AFD" w:rsidRDefault="001077FC" w:rsidP="000C2190">
            <w:pPr>
              <w:spacing w:after="120"/>
            </w:pPr>
            <w:r w:rsidRPr="003E6AFD">
              <w:t>St Joseph’s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r w:rsidR="001077FC" w:rsidTr="000C2190">
        <w:tc>
          <w:tcPr>
            <w:tcW w:w="3072" w:type="pct"/>
          </w:tcPr>
          <w:p w:rsidR="001077FC" w:rsidRPr="003E6AFD" w:rsidRDefault="001077FC" w:rsidP="000C2190">
            <w:pPr>
              <w:spacing w:after="120"/>
            </w:pPr>
            <w:r w:rsidRPr="003E6AFD">
              <w:t>St Paul’s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r w:rsidR="001077FC" w:rsidTr="000C2190">
        <w:tc>
          <w:tcPr>
            <w:tcW w:w="3072" w:type="pct"/>
          </w:tcPr>
          <w:p w:rsidR="001077FC" w:rsidRPr="003E6AFD" w:rsidRDefault="001077FC" w:rsidP="000C2190">
            <w:pPr>
              <w:spacing w:after="120"/>
            </w:pPr>
            <w:r w:rsidRPr="003E6AFD">
              <w:t>St Peter’s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bl>
    <w:p w:rsidR="001077FC" w:rsidRDefault="001077FC" w:rsidP="001077FC"/>
    <w:p w:rsidR="001077FC" w:rsidRDefault="001077FC" w:rsidP="001077FC">
      <w:pPr>
        <w:spacing w:before="0" w:line="0" w:lineRule="atLeast"/>
      </w:pPr>
      <w:r>
        <w:br w:type="page"/>
      </w:r>
    </w:p>
    <w:p w:rsidR="001077FC" w:rsidRDefault="001077FC" w:rsidP="001077FC">
      <w:r>
        <w:rPr>
          <w:noProof/>
          <w:lang w:val="en-US"/>
        </w:rPr>
        <mc:AlternateContent>
          <mc:Choice Requires="wps">
            <w:drawing>
              <wp:anchor distT="0" distB="0" distL="114300" distR="114300" simplePos="0" relativeHeight="251659264" behindDoc="0" locked="0" layoutInCell="1" allowOverlap="1" wp14:anchorId="58EF361F" wp14:editId="6BFC21BE">
                <wp:simplePos x="0" y="0"/>
                <wp:positionH relativeFrom="column">
                  <wp:posOffset>3740785</wp:posOffset>
                </wp:positionH>
                <wp:positionV relativeFrom="paragraph">
                  <wp:posOffset>-76200</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77FC" w:rsidRDefault="001077FC" w:rsidP="001077FC">
                            <w:pPr>
                              <w:jc w:val="center"/>
                            </w:pPr>
                            <w:r>
                              <w:t xml:space="preserve">Only complete this form if you are applying for a place at a </w:t>
                            </w:r>
                            <w:del w:id="266" w:author="Wallace, Daryl (CHILDREN &amp; YOUNG PEOPLE)" w:date="2015-10-19T14:39:00Z">
                              <w:r w:rsidDel="00520A71">
                                <w:delText>Voluntary Aided</w:delText>
                              </w:r>
                            </w:del>
                            <w:ins w:id="267" w:author="Wallace, Daryl (CHILDREN &amp; YOUNG PEOPLE)" w:date="2015-10-19T14:39:00Z">
                              <w:r w:rsidR="00520A71">
                                <w:t>Plymouth</w:t>
                              </w:r>
                            </w:ins>
                            <w:r>
                              <w:t xml:space="preserve"> Roman Catholic </w:t>
                            </w:r>
                            <w:ins w:id="268" w:author="Wallace, Daryl (CHILDREN &amp; YOUNG PEOPLE)" w:date="2015-10-19T14:39:00Z">
                              <w:r w:rsidR="00520A71">
                                <w:t xml:space="preserve">Primary </w:t>
                              </w:r>
                            </w:ins>
                            <w:r>
                              <w:t>School. Return this form direct to the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EF361F" id="_x0000_t202" coordsize="21600,21600" o:spt="202" path="m,l,21600r21600,l21600,xe">
                <v:stroke joinstyle="miter"/>
                <v:path gradientshapeok="t" o:connecttype="rect"/>
              </v:shapetype>
              <v:shape id="Text Box 2" o:spid="_x0000_s1026" type="#_x0000_t202" style="position:absolute;margin-left:294.55pt;margin-top:-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">
                <v:textbox style="mso-fit-shape-to-text:t">
                  <w:txbxContent>
                    <w:p w:rsidR="001077FC" w:rsidRDefault="001077FC" w:rsidP="001077FC">
                      <w:pPr>
                        <w:jc w:val="center"/>
                      </w:pPr>
                      <w:r>
                        <w:t xml:space="preserve">Only complete this form if you are applying for a place at a </w:t>
                      </w:r>
                      <w:del w:id="269" w:author="Wallace, Daryl (CHILDREN &amp; YOUNG PEOPLE)" w:date="2015-10-19T14:39:00Z">
                        <w:r w:rsidDel="00520A71">
                          <w:delText>Voluntary Aided</w:delText>
                        </w:r>
                      </w:del>
                      <w:ins w:id="270" w:author="Wallace, Daryl (CHILDREN &amp; YOUNG PEOPLE)" w:date="2015-10-19T14:39:00Z">
                        <w:r w:rsidR="00520A71">
                          <w:t>Plymouth</w:t>
                        </w:r>
                      </w:ins>
                      <w:r>
                        <w:t xml:space="preserve"> Roman Catholic </w:t>
                      </w:r>
                      <w:ins w:id="271" w:author="Wallace, Daryl (CHILDREN &amp; YOUNG PEOPLE)" w:date="2015-10-19T14:39:00Z">
                        <w:r w:rsidR="00520A71">
                          <w:t xml:space="preserve">Primary </w:t>
                        </w:r>
                      </w:ins>
                      <w:r>
                        <w:t>School. Return this form direct to the school.</w:t>
                      </w:r>
                    </w:p>
                  </w:txbxContent>
                </v:textbox>
              </v:shape>
            </w:pict>
          </mc:Fallback>
        </mc:AlternateContent>
      </w:r>
      <w:r>
        <w:rPr>
          <w:noProof/>
          <w:lang w:val="en-US"/>
        </w:rPr>
        <w:drawing>
          <wp:inline distT="0" distB="0" distL="0" distR="0" wp14:anchorId="42A77819" wp14:editId="2DB73D83">
            <wp:extent cx="1795749" cy="978582"/>
            <wp:effectExtent l="0" t="0" r="0" b="0"/>
            <wp:docPr id="2" name="Picture 2"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019" cy="981999"/>
                    </a:xfrm>
                    <a:prstGeom prst="rect">
                      <a:avLst/>
                    </a:prstGeom>
                    <a:noFill/>
                    <a:ln>
                      <a:noFill/>
                    </a:ln>
                  </pic:spPr>
                </pic:pic>
              </a:graphicData>
            </a:graphic>
          </wp:inline>
        </w:drawing>
      </w:r>
    </w:p>
    <w:p w:rsidR="001077FC" w:rsidRDefault="001077FC" w:rsidP="001077FC">
      <w:pPr>
        <w:tabs>
          <w:tab w:val="left" w:pos="9498"/>
        </w:tabs>
        <w:ind w:right="-138"/>
        <w:rPr>
          <w:b/>
          <w:caps/>
        </w:rPr>
      </w:pPr>
      <w:r>
        <w:rPr>
          <w:noProof/>
          <w:lang w:val="en-US"/>
        </w:rPr>
        <w:drawing>
          <wp:inline distT="0" distB="0" distL="0" distR="0" wp14:anchorId="7411AFCD" wp14:editId="65923246">
            <wp:extent cx="1586429" cy="374574"/>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680" cy="379356"/>
                    </a:xfrm>
                    <a:prstGeom prst="rect">
                      <a:avLst/>
                    </a:prstGeom>
                  </pic:spPr>
                </pic:pic>
              </a:graphicData>
            </a:graphic>
          </wp:inline>
        </w:drawing>
      </w:r>
    </w:p>
    <w:p w:rsidR="001077FC" w:rsidRDefault="001077FC" w:rsidP="001077FC">
      <w:pPr>
        <w:tabs>
          <w:tab w:val="left" w:pos="9498"/>
        </w:tabs>
        <w:ind w:right="-138"/>
        <w:rPr>
          <w:b/>
          <w:caps/>
        </w:rPr>
      </w:pPr>
    </w:p>
    <w:p w:rsidR="001077FC" w:rsidRPr="005A1C68" w:rsidRDefault="001077FC" w:rsidP="001077FC">
      <w:pPr>
        <w:tabs>
          <w:tab w:val="left" w:pos="9498"/>
        </w:tabs>
        <w:ind w:right="-138"/>
        <w:rPr>
          <w:b/>
          <w:bCs/>
          <w:caps/>
          <w:color w:val="000000"/>
          <w:u w:val="single"/>
        </w:rPr>
      </w:pPr>
      <w:del w:id="269" w:author="Wallace, Daryl (CHILDREN &amp; YOUNG PEOPLE)" w:date="2015-10-19T14:39:00Z">
        <w:r w:rsidRPr="005A1C68" w:rsidDel="00520A71">
          <w:rPr>
            <w:b/>
            <w:caps/>
          </w:rPr>
          <w:delText>Voluntary Aided</w:delText>
        </w:r>
      </w:del>
      <w:ins w:id="270" w:author="Wallace, Daryl (CHILDREN &amp; YOUNG PEOPLE)" w:date="2015-10-19T14:39:00Z">
        <w:r w:rsidR="00520A71">
          <w:rPr>
            <w:b/>
            <w:caps/>
          </w:rPr>
          <w:t>PLYMOUTH</w:t>
        </w:r>
      </w:ins>
      <w:r w:rsidRPr="005A1C68">
        <w:rPr>
          <w:b/>
          <w:caps/>
        </w:rPr>
        <w:t xml:space="preserve"> Roman Catholic </w:t>
      </w:r>
      <w:ins w:id="271" w:author="Wallace, Daryl (CHILDREN &amp; YOUNG PEOPLE)" w:date="2015-10-19T14:39:00Z">
        <w:r w:rsidR="00520A71">
          <w:rPr>
            <w:b/>
            <w:caps/>
          </w:rPr>
          <w:t xml:space="preserve">PRIMARY </w:t>
        </w:r>
      </w:ins>
      <w:r w:rsidRPr="005A1C68">
        <w:rPr>
          <w:b/>
          <w:caps/>
        </w:rPr>
        <w:t xml:space="preserve">schools  </w:t>
      </w:r>
    </w:p>
    <w:p w:rsidR="001077FC" w:rsidRPr="005A1C68" w:rsidRDefault="001077FC" w:rsidP="001077FC">
      <w:pPr>
        <w:pStyle w:val="Heading1"/>
        <w:tabs>
          <w:tab w:val="left" w:pos="9923"/>
        </w:tabs>
        <w:ind w:right="4"/>
        <w:rPr>
          <w:smallCaps/>
        </w:rPr>
      </w:pPr>
      <w:r w:rsidRPr="005A1C68">
        <w:rPr>
          <w:smallCaps/>
        </w:rPr>
        <w:t>SUPPLEMENTARY INFORMATION FORM</w:t>
      </w:r>
    </w:p>
    <w:p w:rsidR="001077FC" w:rsidRPr="005A1C68" w:rsidRDefault="001077FC" w:rsidP="001077FC">
      <w:pPr>
        <w:pStyle w:val="Heading2"/>
        <w:pBdr>
          <w:top w:val="single" w:sz="2" w:space="1" w:color="auto"/>
          <w:left w:val="single" w:sz="2" w:space="4" w:color="auto"/>
          <w:bottom w:val="single" w:sz="2" w:space="1" w:color="auto"/>
          <w:right w:val="single" w:sz="2" w:space="4" w:color="auto"/>
        </w:pBdr>
        <w:shd w:val="clear" w:color="auto" w:fill="E6E6E6"/>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1:  This section should be completed for all applicants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of Child: ……………………………………………Date of Birth: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    </w:t>
      </w:r>
      <w:r w:rsidRPr="005A1C68">
        <w:t xml:space="preserve">Does your child have a brother or sister currently in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rsidRPr="005A1C68">
        <w:t>If ‘</w:t>
      </w:r>
      <w:r w:rsidRPr="005A1C68">
        <w:rPr>
          <w:b/>
        </w:rPr>
        <w:t>Yes</w:t>
      </w:r>
      <w:r w:rsidRPr="005A1C68">
        <w:t>’, please give her/his name and current class.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      Class: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 xml:space="preserve">Are you applying for another child to join this year group?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give her/his name: ……………………………………………………..…….</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(ii) Does the child have a parent who is a member of staff at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Name of parent: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360" w:after="120"/>
        <w:ind w:right="4"/>
      </w:pPr>
      <w:r>
        <w:t>Post held: …………………………………………………………………………………….</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Style w:val="BodyText"/>
        <w:tabs>
          <w:tab w:val="left" w:pos="9923"/>
        </w:tabs>
        <w:ind w:right="4"/>
      </w:pPr>
      <w:r w:rsidRPr="005A1C68">
        <w:t xml:space="preserve">N.B. Please consider the following sections in order. Once you have been able to answer ‘yes’ to a section (with the appropriate evidence or signature) there is no need to complete the rest of the form. Simply sign the declaration at the end of this sheet and return it to the school office. </w:t>
      </w:r>
    </w:p>
    <w:p w:rsidR="001077FC" w:rsidRPr="005A1C68" w:rsidRDefault="001077FC" w:rsidP="001077FC">
      <w:pPr>
        <w:pStyle w:val="BodyText"/>
        <w:tabs>
          <w:tab w:val="left" w:pos="9923"/>
        </w:tabs>
        <w:ind w:right="4"/>
        <w:rPr>
          <w:b/>
          <w:bCs/>
          <w:iCs/>
        </w:rPr>
      </w:pPr>
      <w:r w:rsidRPr="005A1C68">
        <w:rPr>
          <w:b/>
          <w:iCs/>
        </w:rPr>
        <w:t>Please note</w:t>
      </w:r>
      <w:r w:rsidRPr="005A1C68">
        <w:rPr>
          <w:b/>
          <w:bCs/>
          <w:iCs/>
        </w:rPr>
        <w:t xml:space="preserve">, even if you are </w:t>
      </w:r>
      <w:r w:rsidRPr="005A1C68">
        <w:rPr>
          <w:b/>
          <w:iCs/>
        </w:rPr>
        <w:t>not</w:t>
      </w:r>
      <w:r w:rsidRPr="005A1C68">
        <w:rPr>
          <w:b/>
          <w:bCs/>
          <w:iCs/>
        </w:rPr>
        <w:t xml:space="preserve"> able to answer ‘yes’ to any of the sections 2-7, the child for whom you are applying will still be admitted if there are sufficient places available.</w:t>
      </w:r>
    </w:p>
    <w:p w:rsidR="001077FC" w:rsidRPr="005A1C68" w:rsidRDefault="001077FC" w:rsidP="001077FC">
      <w:pPr>
        <w:pStyle w:val="Heading3"/>
        <w:numPr>
          <w:ilvl w:val="0"/>
          <w:numId w:val="0"/>
        </w:numPr>
        <w:pBdr>
          <w:top w:val="single" w:sz="2" w:space="1" w:color="auto"/>
          <w:left w:val="single" w:sz="2" w:space="4" w:color="auto"/>
          <w:right w:val="single" w:sz="2" w:space="4" w:color="auto"/>
        </w:pBdr>
        <w:shd w:val="pct10" w:color="auto" w:fill="auto"/>
        <w:tabs>
          <w:tab w:val="left" w:pos="9923"/>
        </w:tabs>
        <w:ind w:right="4"/>
        <w:rPr>
          <w:rFonts w:ascii="Gill Sans MT" w:hAnsi="Gill Sans MT"/>
          <w:iCs/>
          <w:sz w:val="24"/>
        </w:rPr>
      </w:pPr>
      <w:r w:rsidRPr="005A1C68">
        <w:rPr>
          <w:rFonts w:ascii="Gill Sans MT" w:hAnsi="Gill Sans MT"/>
          <w:iCs/>
          <w:sz w:val="24"/>
        </w:rPr>
        <w:t>SECTION 2:</w:t>
      </w:r>
    </w:p>
    <w:p w:rsidR="001077FC" w:rsidRPr="005A1C68" w:rsidRDefault="001077FC" w:rsidP="001077FC">
      <w:pPr>
        <w:pBdr>
          <w:left w:val="single" w:sz="2" w:space="4" w:color="auto"/>
          <w:bottom w:val="single" w:sz="2" w:space="1" w:color="auto"/>
          <w:right w:val="single" w:sz="2" w:space="4" w:color="auto"/>
        </w:pBdr>
        <w:tabs>
          <w:tab w:val="left" w:pos="9923"/>
        </w:tabs>
        <w:spacing w:before="240"/>
        <w:ind w:right="4"/>
      </w:pPr>
      <w:r w:rsidRPr="005A1C68">
        <w:t xml:space="preserve">Is your child a baptised Catholic?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xml:space="preserve">’, please attach a copy of her/his baptismal certificate to this form </w:t>
      </w:r>
      <w:r w:rsidRPr="005A1C68">
        <w:rPr>
          <w:bCs/>
        </w:rPr>
        <w:t>or</w:t>
      </w:r>
      <w:r w:rsidRPr="005A1C68">
        <w:t xml:space="preserve"> ask an appropriate Catholic priest to sign the statement below.</w:t>
      </w:r>
    </w:p>
    <w:p w:rsidR="001077FC" w:rsidRPr="005A1C68" w:rsidRDefault="001077FC" w:rsidP="001077FC">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the child named on this form is a baptised Catholic.’</w:t>
      </w:r>
    </w:p>
    <w:p w:rsidR="001077FC" w:rsidRPr="005A1C68" w:rsidRDefault="001077FC" w:rsidP="001077FC">
      <w:pPr>
        <w:pBdr>
          <w:left w:val="single" w:sz="2" w:space="4" w:color="auto"/>
          <w:bottom w:val="single" w:sz="2" w:space="1" w:color="auto"/>
          <w:right w:val="single" w:sz="2" w:space="4" w:color="auto"/>
        </w:pBdr>
        <w:tabs>
          <w:tab w:val="left" w:pos="9923"/>
        </w:tabs>
        <w:spacing w:before="240" w:after="120"/>
        <w:ind w:right="4"/>
      </w:pPr>
      <w:r w:rsidRPr="005A1C68">
        <w:t>Name of Priest: ……………………………………………Parish: ………….………………</w:t>
      </w:r>
    </w:p>
    <w:p w:rsidR="001077FC" w:rsidRPr="005A1C68" w:rsidRDefault="001077FC" w:rsidP="001077FC">
      <w:pPr>
        <w:pBdr>
          <w:left w:val="single" w:sz="2" w:space="4" w:color="auto"/>
          <w:bottom w:val="single" w:sz="2" w:space="1" w:color="auto"/>
          <w:right w:val="single" w:sz="2" w:space="4" w:color="auto"/>
        </w:pBdr>
        <w:tabs>
          <w:tab w:val="left" w:pos="9923"/>
        </w:tabs>
        <w:spacing w:before="480"/>
        <w:ind w:right="4"/>
      </w:pPr>
      <w:r w:rsidRPr="005A1C68">
        <w:t>Signature: ……………………………………………..……Date: ……………….………….</w:t>
      </w:r>
    </w:p>
    <w:p w:rsidR="001077FC"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Style w:val="Heading2"/>
        <w:pBdr>
          <w:top w:val="single" w:sz="2" w:space="1" w:color="auto"/>
          <w:left w:val="single" w:sz="2" w:space="4" w:color="auto"/>
          <w:right w:val="single" w:sz="2" w:space="4" w:color="auto"/>
        </w:pBdr>
        <w:shd w:val="pct10" w:color="auto" w:fill="auto"/>
        <w:tabs>
          <w:tab w:val="left" w:pos="9923"/>
        </w:tabs>
        <w:spacing w:before="720"/>
        <w:ind w:right="4"/>
        <w:rPr>
          <w:rFonts w:ascii="Gill Sans MT" w:hAnsi="Gill Sans MT"/>
          <w:b w:val="0"/>
          <w:i w:val="0"/>
          <w:iCs w:val="0"/>
          <w:sz w:val="24"/>
          <w:szCs w:val="24"/>
        </w:rPr>
      </w:pPr>
      <w:r w:rsidRPr="005A1C68">
        <w:rPr>
          <w:rFonts w:ascii="Gill Sans MT" w:hAnsi="Gill Sans MT"/>
          <w:i w:val="0"/>
          <w:sz w:val="24"/>
          <w:szCs w:val="24"/>
        </w:rPr>
        <w:t>SECTION 3:</w:t>
      </w:r>
    </w:p>
    <w:p w:rsidR="001077FC" w:rsidRPr="005A1C68" w:rsidRDefault="001077FC" w:rsidP="001077FC">
      <w:pPr>
        <w:pBdr>
          <w:top w:val="single" w:sz="2" w:space="1" w:color="auto"/>
          <w:left w:val="single" w:sz="2" w:space="4" w:color="auto"/>
          <w:right w:val="single" w:sz="2" w:space="4" w:color="auto"/>
        </w:pBdr>
        <w:tabs>
          <w:tab w:val="left" w:pos="9923"/>
        </w:tabs>
        <w:ind w:right="4"/>
      </w:pPr>
      <w:r w:rsidRPr="005A1C68">
        <w:t xml:space="preserve">Is at least one of this child’s parents or guardians a baptised Catholic?  </w:t>
      </w:r>
      <w:r w:rsidRPr="005A1C68">
        <w:rPr>
          <w:rFonts w:ascii="Arial" w:hAnsi="Arial"/>
        </w:rPr>
        <w:t>□</w:t>
      </w:r>
      <w:r w:rsidRPr="005A1C68">
        <w:t xml:space="preserve">Yes </w:t>
      </w:r>
      <w:r w:rsidRPr="005A1C68">
        <w:rPr>
          <w:rFonts w:ascii="Arial" w:hAnsi="Arial"/>
        </w:rPr>
        <w:t>□</w:t>
      </w:r>
      <w:r w:rsidRPr="005A1C68">
        <w:t>No  (please tick)</w:t>
      </w:r>
    </w:p>
    <w:p w:rsidR="001077FC" w:rsidRPr="005A1C68" w:rsidRDefault="001077FC" w:rsidP="001077FC">
      <w:pPr>
        <w:pBdr>
          <w:left w:val="single" w:sz="2" w:space="4"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ask an appropriate Catholic priest to sign the statement below or provide your own Baptismal Certificate (i.e. parent’s Certificate).   (Please see over page.)</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at least one of the parents of the child named on this form is a baptised Catholic.’</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Name of Priest: ……………………………………………Parish: ………….………………</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Signature: ……………………………………………..……Date: …………………….……</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Del="004145B8" w:rsidRDefault="001077FC" w:rsidP="001077FC">
      <w:pPr>
        <w:spacing w:after="200" w:line="276" w:lineRule="auto"/>
        <w:ind w:right="4"/>
        <w:rPr>
          <w:del w:id="272" w:author="Wallace, Daryl (CHILDREN &amp; YOUNG PEOPLE)" w:date="2015-10-18T11:07:00Z"/>
          <w:b/>
          <w:iCs/>
          <w:lang w:val="en-US"/>
        </w:rPr>
      </w:pPr>
    </w:p>
    <w:p w:rsidR="001077FC" w:rsidDel="004145B8" w:rsidRDefault="001077FC" w:rsidP="001077FC">
      <w:pPr>
        <w:spacing w:after="200" w:line="276" w:lineRule="auto"/>
        <w:ind w:right="4"/>
        <w:rPr>
          <w:del w:id="273" w:author="Wallace, Daryl (CHILDREN &amp; YOUNG PEOPLE)" w:date="2015-10-18T11:07:00Z"/>
          <w:b/>
          <w:iCs/>
          <w:lang w:val="en-US"/>
        </w:rPr>
      </w:pPr>
    </w:p>
    <w:p w:rsidR="001077FC" w:rsidDel="004145B8" w:rsidRDefault="001077FC" w:rsidP="001077FC">
      <w:pPr>
        <w:spacing w:after="200" w:line="276" w:lineRule="auto"/>
        <w:ind w:right="4"/>
        <w:rPr>
          <w:del w:id="274" w:author="Wallace, Daryl (CHILDREN &amp; YOUNG PEOPLE)" w:date="2015-10-18T11:07:00Z"/>
          <w:b/>
          <w:iCs/>
          <w:lang w:val="en-US"/>
        </w:rPr>
      </w:pPr>
    </w:p>
    <w:p w:rsidR="001077FC" w:rsidDel="004145B8" w:rsidRDefault="001077FC" w:rsidP="001077FC">
      <w:pPr>
        <w:spacing w:after="200" w:line="276" w:lineRule="auto"/>
        <w:ind w:right="4"/>
        <w:rPr>
          <w:del w:id="275" w:author="Wallace, Daryl (CHILDREN &amp; YOUNG PEOPLE)" w:date="2015-10-18T11:07:00Z"/>
          <w:b/>
          <w:iCs/>
          <w:lang w:val="en-US"/>
        </w:rPr>
      </w:pPr>
    </w:p>
    <w:p w:rsidR="001077FC" w:rsidRDefault="001077FC" w:rsidP="001077FC">
      <w:pPr>
        <w:spacing w:after="200" w:line="276" w:lineRule="auto"/>
        <w:ind w:right="4"/>
        <w:rPr>
          <w:b/>
          <w:iCs/>
          <w:lang w:val="en-US"/>
        </w:rPr>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4:</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Christian church/denomination other than Catholic?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jc w:val="center"/>
        <w:rPr>
          <w:b/>
          <w:bCs/>
          <w:iCs/>
        </w:rPr>
      </w:pPr>
      <w:r w:rsidRPr="005A1C68">
        <w:rPr>
          <w:b/>
          <w:bCs/>
          <w:iCs/>
        </w:rPr>
        <w:t>‘I confirm that the child named on this form is a member of our church/denomination.’</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Name of Minister: ……………………………………..…Title: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Church and location: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tabs>
          <w:tab w:val="left" w:pos="9923"/>
        </w:tabs>
        <w:ind w:right="4"/>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spacing w:before="120"/>
        <w:ind w:right="4"/>
        <w:rPr>
          <w:rFonts w:ascii="Gill Sans MT" w:hAnsi="Gill Sans MT"/>
          <w:b w:val="0"/>
          <w:i w:val="0"/>
          <w:iCs w:val="0"/>
          <w:sz w:val="24"/>
          <w:szCs w:val="24"/>
        </w:rPr>
      </w:pPr>
      <w:r>
        <w:rPr>
          <w:rFonts w:ascii="Gill Sans MT" w:hAnsi="Gill Sans MT"/>
          <w:i w:val="0"/>
          <w:sz w:val="24"/>
          <w:szCs w:val="24"/>
        </w:rPr>
        <w:t>S</w:t>
      </w:r>
      <w:r w:rsidRPr="005A1C68">
        <w:rPr>
          <w:rFonts w:ascii="Gill Sans MT" w:hAnsi="Gill Sans MT"/>
          <w:i w:val="0"/>
          <w:sz w:val="24"/>
          <w:szCs w:val="24"/>
        </w:rPr>
        <w:t>ECTION 5:</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faith community other than Christian?  </w:t>
      </w:r>
      <w:r w:rsidRPr="005A1C68">
        <w:rPr>
          <w:rFonts w:ascii="Arial" w:hAnsi="Arial"/>
        </w:rPr>
        <w:t>□</w:t>
      </w:r>
      <w:r w:rsidRPr="005A1C68">
        <w:t xml:space="preserve">Yes  </w:t>
      </w:r>
      <w:r w:rsidRPr="005A1C68">
        <w:rPr>
          <w:rFonts w:ascii="Arial" w:hAnsi="Arial"/>
        </w:rPr>
        <w:t>□</w:t>
      </w:r>
      <w:r w:rsidRPr="005A1C68">
        <w:t>No  (please tick)</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spacing w:after="120"/>
        <w:ind w:right="4"/>
        <w:rPr>
          <w:b/>
          <w:bCs/>
          <w:iCs/>
        </w:rPr>
      </w:pPr>
      <w:r w:rsidRPr="005A1C68">
        <w:rPr>
          <w:b/>
          <w:bCs/>
          <w:iCs/>
        </w:rPr>
        <w:t>‘I confirm that the child named on this form is a member of our faith community.’</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spacing w:before="240"/>
        <w:ind w:right="4"/>
      </w:pPr>
      <w:r w:rsidRPr="005A1C68">
        <w:t>Name of Minister: ……………………………………..…Title/Ministry:………….…………..</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Faith and local centre of worship: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tabs>
          <w:tab w:val="left" w:pos="9923"/>
        </w:tabs>
        <w:ind w:right="4"/>
      </w:pPr>
    </w:p>
    <w:p w:rsidR="001077FC" w:rsidRPr="005A1C68" w:rsidDel="00286CFD" w:rsidRDefault="001077FC" w:rsidP="001077FC">
      <w:pPr>
        <w:tabs>
          <w:tab w:val="left" w:pos="9923"/>
        </w:tabs>
        <w:ind w:right="4"/>
        <w:rPr>
          <w:del w:id="276" w:author="Wallace, Daryl (CHILDREN &amp; YOUNG PEOPLE)" w:date="2015-11-13T17:33:00Z"/>
        </w:rPr>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6:</w:t>
      </w:r>
    </w:p>
    <w:p w:rsidR="001077FC" w:rsidRPr="005A1C68" w:rsidRDefault="001077FC" w:rsidP="001077FC">
      <w:pPr>
        <w:pStyle w:val="BodyText2"/>
        <w:pBdr>
          <w:top w:val="single" w:sz="4" w:space="1" w:color="auto"/>
          <w:left w:val="single" w:sz="4" w:space="4" w:color="auto"/>
          <w:bottom w:val="single" w:sz="4" w:space="1" w:color="auto"/>
          <w:right w:val="single" w:sz="4" w:space="4" w:color="auto"/>
        </w:pBdr>
        <w:tabs>
          <w:tab w:val="left" w:pos="9923"/>
        </w:tabs>
        <w:ind w:right="4"/>
        <w:rPr>
          <w:iCs/>
        </w:rPr>
      </w:pPr>
      <w:r w:rsidRPr="005A1C68">
        <w:rPr>
          <w:iCs/>
        </w:rPr>
        <w:t>Please consider whether the statement below applies to you. If so, sign in the space below it. It is not essential to sign your agreement with this statement. Those whose parents do not feel able to sign will still gain admission to the school if there are places available.</w:t>
      </w:r>
    </w:p>
    <w:p w:rsidR="001077FC" w:rsidRPr="005A1C68" w:rsidRDefault="001077FC" w:rsidP="001077FC">
      <w:pPr>
        <w:pStyle w:val="BodyText3"/>
        <w:pBdr>
          <w:top w:val="single" w:sz="4" w:space="1" w:color="auto"/>
          <w:left w:val="single" w:sz="4" w:space="4" w:color="auto"/>
          <w:bottom w:val="single" w:sz="4" w:space="1" w:color="auto"/>
          <w:right w:val="single" w:sz="4" w:space="4" w:color="auto"/>
        </w:pBdr>
        <w:tabs>
          <w:tab w:val="left" w:pos="9923"/>
        </w:tabs>
        <w:ind w:right="4"/>
        <w:rPr>
          <w:b/>
          <w:bCs/>
          <w:sz w:val="24"/>
          <w:szCs w:val="24"/>
        </w:rPr>
      </w:pPr>
      <w:r w:rsidRPr="005A1C68">
        <w:rPr>
          <w:bCs/>
          <w:sz w:val="24"/>
          <w:szCs w:val="24"/>
        </w:rPr>
        <w:t>‘This child is not a member of any particular denomination or faith tradition but, as parents/guardians, I/we would like our child to be admitted to the school as it is our desire that s/he receives schooling within a Catholic Christian tradition.’</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of Parent/Guardian:………………………………………………………………………</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shd w:val="pct10" w:color="auto" w:fill="auto"/>
        <w:tabs>
          <w:tab w:val="left" w:pos="9923"/>
        </w:tabs>
        <w:ind w:right="4"/>
        <w:rPr>
          <w:b/>
          <w:bCs/>
          <w:iCs/>
        </w:rPr>
      </w:pPr>
      <w:r w:rsidRPr="005A1C68">
        <w:rPr>
          <w:b/>
          <w:bCs/>
          <w:iCs/>
        </w:rPr>
        <w:t xml:space="preserve">Final Declaration: to be completed </w:t>
      </w:r>
      <w:r>
        <w:rPr>
          <w:b/>
          <w:bCs/>
          <w:iCs/>
        </w:rPr>
        <w:t>by</w:t>
      </w:r>
      <w:r w:rsidRPr="005A1C68">
        <w:rPr>
          <w:b/>
          <w:bCs/>
          <w:iCs/>
        </w:rPr>
        <w:t xml:space="preserve"> </w:t>
      </w:r>
      <w:r>
        <w:rPr>
          <w:b/>
          <w:bCs/>
          <w:iCs/>
        </w:rPr>
        <w:t xml:space="preserve">all </w:t>
      </w:r>
      <w:r w:rsidRPr="005A1C68">
        <w:rPr>
          <w:b/>
          <w:bCs/>
          <w:iCs/>
        </w:rPr>
        <w:t>applicants.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‘I certify that, to the best of my knowledge, the information I have given in this form is accurate’</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Name: …………………………….………………………………………………………………</w:t>
      </w:r>
      <w:r w:rsidRPr="005A1C68">
        <w:tab/>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Signature: ………………………………………………………………..  Date:…………………</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Del="004145B8" w:rsidRDefault="001077FC" w:rsidP="001077FC">
      <w:pPr>
        <w:ind w:right="4"/>
        <w:rPr>
          <w:del w:id="277" w:author="Wallace, Daryl (CHILDREN &amp; YOUNG PEOPLE)" w:date="2015-10-18T11:07:00Z"/>
        </w:rPr>
      </w:pPr>
    </w:p>
    <w:p w:rsidR="001077FC" w:rsidDel="004145B8" w:rsidRDefault="001077FC" w:rsidP="001077FC">
      <w:pPr>
        <w:spacing w:before="0" w:line="0" w:lineRule="atLeast"/>
        <w:rPr>
          <w:del w:id="278" w:author="Wallace, Daryl (CHILDREN &amp; YOUNG PEOPLE)" w:date="2015-10-18T11:07:00Z"/>
          <w:b/>
        </w:rPr>
      </w:pPr>
      <w:del w:id="279" w:author="Wallace, Daryl (CHILDREN &amp; YOUNG PEOPLE)" w:date="2015-10-18T11:07:00Z">
        <w:r w:rsidDel="004145B8">
          <w:rPr>
            <w:b/>
          </w:rPr>
          <w:br w:type="page"/>
        </w:r>
      </w:del>
    </w:p>
    <w:p w:rsidR="001077FC" w:rsidRPr="00A5500C" w:rsidRDefault="001077FC">
      <w:pPr>
        <w:spacing w:before="0" w:line="0" w:lineRule="atLeast"/>
        <w:rPr>
          <w:b/>
        </w:rPr>
        <w:pPrChange w:id="280" w:author="Wallace, Daryl (CHILDREN &amp; YOUNG PEOPLE)" w:date="2015-10-18T11:07:00Z">
          <w:pPr>
            <w:jc w:val="both"/>
          </w:pPr>
        </w:pPrChange>
      </w:pPr>
      <w:r w:rsidRPr="00A5500C">
        <w:rPr>
          <w:b/>
        </w:rPr>
        <w:t>CONTACTS</w:t>
      </w:r>
      <w:r w:rsidRPr="00A5500C">
        <w:rPr>
          <w:b/>
        </w:rPr>
        <w:fldChar w:fldCharType="begin"/>
      </w:r>
      <w:r w:rsidRPr="00A5500C">
        <w:instrText xml:space="preserve"> XE "Contact details and further information" </w:instrText>
      </w:r>
      <w:r w:rsidRPr="00A5500C">
        <w:rPr>
          <w:b/>
        </w:rPr>
        <w:fldChar w:fldCharType="end"/>
      </w:r>
      <w:r w:rsidRPr="00A5500C">
        <w:rPr>
          <w:b/>
        </w:rPr>
        <w:t xml:space="preserve"> AND FURTHER INFORMATION</w:t>
      </w:r>
    </w:p>
    <w:p w:rsidR="001077FC" w:rsidRPr="00A5500C" w:rsidRDefault="001077FC" w:rsidP="001077FC">
      <w:pPr>
        <w:jc w:val="both"/>
        <w:rPr>
          <w:b/>
        </w:rPr>
      </w:pPr>
      <w:r w:rsidRPr="00A5500C">
        <w:rPr>
          <w:b/>
        </w:rPr>
        <w:t>School</w:t>
      </w:r>
      <w:r>
        <w:rPr>
          <w:b/>
        </w:rPr>
        <w:t>s</w:t>
      </w:r>
      <w:r w:rsidRPr="00A5500C">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77FC" w:rsidTr="000C2190">
        <w:tc>
          <w:tcPr>
            <w:tcW w:w="9576" w:type="dxa"/>
          </w:tcPr>
          <w:p w:rsidR="001077FC" w:rsidRPr="008D0C98" w:rsidRDefault="001077FC" w:rsidP="000C2190">
            <w:pPr>
              <w:jc w:val="both"/>
              <w:rPr>
                <w:b/>
              </w:rPr>
            </w:pPr>
            <w:r w:rsidRPr="008D0C98">
              <w:rPr>
                <w:b/>
              </w:rPr>
              <w:t xml:space="preserve">The Cathedral School of St Mary RC Primary School </w:t>
            </w:r>
          </w:p>
          <w:p w:rsidR="001077FC" w:rsidRDefault="001077FC" w:rsidP="000C2190">
            <w:pPr>
              <w:jc w:val="both"/>
            </w:pPr>
            <w:r>
              <w:t>Cecil Street</w:t>
            </w:r>
          </w:p>
          <w:p w:rsidR="001077FC" w:rsidRDefault="001077FC" w:rsidP="000C2190">
            <w:pPr>
              <w:spacing w:before="0"/>
              <w:jc w:val="both"/>
            </w:pPr>
            <w:r>
              <w:t>Plymouth PL1 5HW</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265270</w:t>
            </w:r>
          </w:p>
          <w:p w:rsidR="001077FC" w:rsidRPr="009713DF" w:rsidRDefault="001077FC" w:rsidP="000C2190">
            <w:pPr>
              <w:spacing w:line="360" w:lineRule="atLeast"/>
            </w:pPr>
            <w:r w:rsidRPr="009713DF">
              <w:t>Email</w:t>
            </w:r>
            <w:r w:rsidRPr="004D21D4">
              <w:t>:  </w:t>
            </w:r>
            <w:r w:rsidR="00F42297">
              <w:fldChar w:fldCharType="begin"/>
            </w:r>
            <w:r w:rsidR="00F42297">
              <w:instrText xml:space="preserve"> HYPERLINK "mailto:college.rd.primary.school@plymouth.gov.uk" </w:instrText>
            </w:r>
            <w:r w:rsidR="00F42297">
              <w:fldChar w:fldCharType="separate"/>
            </w:r>
            <w:r w:rsidR="00F42297">
              <w:fldChar w:fldCharType="begin"/>
            </w:r>
            <w:r w:rsidR="00F42297">
              <w:instrText xml:space="preserve"> HYPERLINK "mailto:the.cathedral.school@plymouth.gov.uk" </w:instrText>
            </w:r>
            <w:r w:rsidR="00F42297">
              <w:fldChar w:fldCharType="separate"/>
            </w:r>
            <w:r w:rsidRPr="004D21D4">
              <w:rPr>
                <w:rStyle w:val="Hyperlink"/>
              </w:rPr>
              <w:t>the.cathedral.school@plymouth.gov.uk</w:t>
            </w:r>
            <w:r w:rsidR="00F42297">
              <w:rPr>
                <w:rStyle w:val="Hyperlink"/>
              </w:rPr>
              <w:fldChar w:fldCharType="end"/>
            </w:r>
            <w:r w:rsidR="00F42297">
              <w:rPr>
                <w:rStyle w:val="Hyperlink"/>
              </w:rPr>
              <w:fldChar w:fldCharType="end"/>
            </w:r>
          </w:p>
          <w:p w:rsidR="001077FC" w:rsidRPr="009713DF" w:rsidRDefault="001077FC" w:rsidP="000C2190">
            <w:pPr>
              <w:shd w:val="clear" w:color="auto" w:fill="FFFFFF"/>
            </w:pPr>
            <w:r w:rsidRPr="009713DF">
              <w:t>Website</w:t>
            </w:r>
            <w:r w:rsidRPr="004D21D4">
              <w:t xml:space="preserve">: </w:t>
            </w:r>
            <w:r w:rsidR="00F42297">
              <w:fldChar w:fldCharType="begin"/>
            </w:r>
            <w:r w:rsidR="00F42297">
              <w:instrText xml:space="preserve"> HYPERLINK "http://www.cathedral-school.eschools.co.uk" </w:instrText>
            </w:r>
            <w:r w:rsidR="00F42297">
              <w:fldChar w:fldCharType="separate"/>
            </w:r>
            <w:r w:rsidRPr="004D21D4">
              <w:rPr>
                <w:rStyle w:val="Hyperlink"/>
              </w:rPr>
              <w:t>www.cathedral-school.eschools.co.uk</w:t>
            </w:r>
            <w:r w:rsidR="00F42297">
              <w:rPr>
                <w:rStyle w:val="Hyperlink"/>
              </w:rPr>
              <w:fldChar w:fldCharType="end"/>
            </w:r>
            <w:r w:rsidRPr="004D21D4">
              <w:t xml:space="preserve"> </w:t>
            </w:r>
          </w:p>
          <w:p w:rsidR="001077FC" w:rsidRDefault="001077FC" w:rsidP="000C2190">
            <w:pPr>
              <w:jc w:val="both"/>
            </w:pPr>
          </w:p>
        </w:tc>
      </w:tr>
      <w:tr w:rsidR="001077FC" w:rsidTr="000C2190">
        <w:tc>
          <w:tcPr>
            <w:tcW w:w="9576" w:type="dxa"/>
          </w:tcPr>
          <w:p w:rsidR="001077FC" w:rsidRPr="008D0C98" w:rsidRDefault="001077FC" w:rsidP="000C2190">
            <w:pPr>
              <w:jc w:val="both"/>
              <w:rPr>
                <w:b/>
              </w:rPr>
            </w:pPr>
            <w:r w:rsidRPr="008D0C98">
              <w:rPr>
                <w:b/>
              </w:rPr>
              <w:t>Holy Cross RC Primary School</w:t>
            </w:r>
          </w:p>
          <w:p w:rsidR="001077FC" w:rsidRDefault="001077FC" w:rsidP="000C2190">
            <w:pPr>
              <w:jc w:val="both"/>
            </w:pPr>
            <w:r>
              <w:t>Beaumont Road</w:t>
            </w:r>
          </w:p>
          <w:p w:rsidR="001077FC" w:rsidRDefault="001077FC" w:rsidP="000C2190">
            <w:pPr>
              <w:spacing w:before="0"/>
              <w:jc w:val="both"/>
            </w:pPr>
            <w:r>
              <w:t>Plymouth PL4 9BE</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225420</w:t>
            </w:r>
          </w:p>
          <w:p w:rsidR="001077FC" w:rsidRPr="009713DF" w:rsidRDefault="001077FC" w:rsidP="000C2190">
            <w:pPr>
              <w:spacing w:line="360" w:lineRule="atLeast"/>
            </w:pPr>
            <w:r w:rsidRPr="009713DF">
              <w:t>Email:  </w:t>
            </w:r>
            <w:r w:rsidR="00F42297">
              <w:fldChar w:fldCharType="begin"/>
            </w:r>
            <w:r w:rsidR="00F42297">
              <w:instrText xml:space="preserve"> HYPERLINK "mailto:college.rd.primary.school@plymouth.gov.uk" </w:instrText>
            </w:r>
            <w:r w:rsidR="00F42297">
              <w:fldChar w:fldCharType="separate"/>
            </w:r>
            <w:r>
              <w:rPr>
                <w:rStyle w:val="Hyperlink"/>
              </w:rPr>
              <w:t>holy.cross.rc</w:t>
            </w:r>
            <w:r w:rsidR="00F42297">
              <w:rPr>
                <w:rStyle w:val="Hyperlink"/>
              </w:rPr>
              <w:fldChar w:fldCharType="end"/>
            </w:r>
            <w:r>
              <w:rPr>
                <w:rStyle w:val="Hyperlink"/>
              </w:rPr>
              <w:t>.primary.school@plymouth.gov.uk</w:t>
            </w:r>
          </w:p>
          <w:p w:rsidR="001077FC" w:rsidRPr="009713DF" w:rsidRDefault="001077FC" w:rsidP="000C2190">
            <w:pPr>
              <w:shd w:val="clear" w:color="auto" w:fill="FFFFFF"/>
            </w:pPr>
            <w:r w:rsidRPr="009713DF">
              <w:t xml:space="preserve">Website: </w:t>
            </w:r>
            <w:r>
              <w:t xml:space="preserve">holycross.plymouth.sch.uk </w:t>
            </w:r>
          </w:p>
          <w:p w:rsidR="001077FC" w:rsidRDefault="001077FC" w:rsidP="000C2190">
            <w:pPr>
              <w:jc w:val="both"/>
            </w:pPr>
          </w:p>
        </w:tc>
      </w:tr>
      <w:tr w:rsidR="001077FC" w:rsidTr="000C2190">
        <w:tc>
          <w:tcPr>
            <w:tcW w:w="9576" w:type="dxa"/>
          </w:tcPr>
          <w:p w:rsidR="001077FC" w:rsidRPr="008D0C98" w:rsidRDefault="001077FC" w:rsidP="000C2190">
            <w:pPr>
              <w:jc w:val="both"/>
              <w:rPr>
                <w:b/>
              </w:rPr>
            </w:pPr>
            <w:r w:rsidRPr="008D0C98">
              <w:rPr>
                <w:b/>
              </w:rPr>
              <w:t>Keyham Barton RC Primary School</w:t>
            </w:r>
          </w:p>
          <w:p w:rsidR="001077FC" w:rsidRDefault="001077FC" w:rsidP="000C2190">
            <w:pPr>
              <w:jc w:val="both"/>
            </w:pPr>
            <w:r>
              <w:t>Renown Street</w:t>
            </w:r>
          </w:p>
          <w:p w:rsidR="001077FC" w:rsidRDefault="001077FC" w:rsidP="000C2190">
            <w:pPr>
              <w:spacing w:before="0"/>
              <w:jc w:val="both"/>
            </w:pPr>
            <w:r>
              <w:t>Keyham</w:t>
            </w:r>
          </w:p>
          <w:p w:rsidR="001077FC" w:rsidRDefault="001077FC" w:rsidP="000C2190">
            <w:pPr>
              <w:spacing w:before="0"/>
              <w:jc w:val="both"/>
            </w:pPr>
            <w:r>
              <w:t>Plymouth PL2 2DE</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567684</w:t>
            </w:r>
          </w:p>
          <w:p w:rsidR="001077FC" w:rsidRPr="009713DF" w:rsidRDefault="001077FC" w:rsidP="000C2190">
            <w:pPr>
              <w:spacing w:line="360" w:lineRule="atLeast"/>
            </w:pPr>
            <w:r w:rsidRPr="009713DF">
              <w:t>Email:  </w:t>
            </w:r>
            <w:r w:rsidR="00F42297">
              <w:fldChar w:fldCharType="begin"/>
            </w:r>
            <w:r w:rsidR="00F42297">
              <w:instrText xml:space="preserve"> HYPERLINK "mailto:keyham.barton.rc.primary.school@plymouth.gov.uk" </w:instrText>
            </w:r>
            <w:r w:rsidR="00F42297">
              <w:fldChar w:fldCharType="separate"/>
            </w:r>
            <w:r w:rsidRPr="002D19FD">
              <w:rPr>
                <w:rStyle w:val="Hyperlink"/>
              </w:rPr>
              <w:t>keyham.barton.rc.primary.school@plymouth.gov.uk</w:t>
            </w:r>
            <w:r w:rsidR="00F42297">
              <w:rPr>
                <w:rStyle w:val="Hyperlink"/>
              </w:rPr>
              <w:fldChar w:fldCharType="end"/>
            </w:r>
          </w:p>
          <w:p w:rsidR="001077FC" w:rsidRPr="009713DF" w:rsidRDefault="001077FC" w:rsidP="000C2190">
            <w:pPr>
              <w:shd w:val="clear" w:color="auto" w:fill="FFFFFF"/>
            </w:pPr>
            <w:r w:rsidRPr="009713DF">
              <w:t xml:space="preserve">Website: </w:t>
            </w:r>
            <w:r w:rsidR="00F42297">
              <w:fldChar w:fldCharType="begin"/>
            </w:r>
            <w:r w:rsidR="00F42297">
              <w:instrText xml:space="preserve"> HYPERLINK "http://www.keyhambarton.plymouth.sch.uk" </w:instrText>
            </w:r>
            <w:r w:rsidR="00F42297">
              <w:fldChar w:fldCharType="separate"/>
            </w:r>
            <w:r w:rsidRPr="002D19FD">
              <w:rPr>
                <w:rStyle w:val="Hyperlink"/>
              </w:rPr>
              <w:t>www.keyhambarton.plymouth.sch.uk</w:t>
            </w:r>
            <w:r w:rsidR="00F42297">
              <w:rPr>
                <w:rStyle w:val="Hyperlink"/>
              </w:rPr>
              <w:fldChar w:fldCharType="end"/>
            </w:r>
            <w:r>
              <w:t xml:space="preserve"> </w:t>
            </w:r>
          </w:p>
          <w:p w:rsidR="001077FC" w:rsidRDefault="001077FC" w:rsidP="000C2190">
            <w:pPr>
              <w:jc w:val="both"/>
            </w:pPr>
          </w:p>
        </w:tc>
      </w:tr>
      <w:tr w:rsidR="001077FC" w:rsidTr="000C2190">
        <w:tc>
          <w:tcPr>
            <w:tcW w:w="9576" w:type="dxa"/>
          </w:tcPr>
          <w:p w:rsidR="001077FC" w:rsidRPr="00ED763B" w:rsidRDefault="001077FC" w:rsidP="000C2190">
            <w:pPr>
              <w:jc w:val="both"/>
              <w:rPr>
                <w:b/>
              </w:rPr>
            </w:pPr>
            <w:r w:rsidRPr="00ED763B">
              <w:rPr>
                <w:b/>
              </w:rPr>
              <w:t>St Joseph’s RC Primary School</w:t>
            </w:r>
          </w:p>
          <w:p w:rsidR="001077FC" w:rsidRDefault="001077FC" w:rsidP="000C2190">
            <w:pPr>
              <w:jc w:val="both"/>
            </w:pPr>
            <w:r>
              <w:t>Chapel Street Ope</w:t>
            </w:r>
          </w:p>
          <w:p w:rsidR="001077FC" w:rsidRDefault="001077FC" w:rsidP="000C2190">
            <w:pPr>
              <w:spacing w:before="0"/>
              <w:jc w:val="both"/>
            </w:pPr>
            <w:r>
              <w:t>Devonport</w:t>
            </w:r>
          </w:p>
          <w:p w:rsidR="001077FC" w:rsidRDefault="001077FC" w:rsidP="000C2190">
            <w:pPr>
              <w:spacing w:before="0"/>
              <w:jc w:val="both"/>
            </w:pPr>
            <w:r>
              <w:t>Plymouth PL1 4DJ</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563185</w:t>
            </w:r>
          </w:p>
          <w:p w:rsidR="001077FC" w:rsidRPr="009713DF" w:rsidRDefault="001077FC" w:rsidP="000C2190">
            <w:pPr>
              <w:spacing w:line="360" w:lineRule="atLeast"/>
            </w:pPr>
            <w:r w:rsidRPr="009713DF">
              <w:t>Email:  </w:t>
            </w:r>
            <w:r w:rsidR="00F42297">
              <w:fldChar w:fldCharType="begin"/>
            </w:r>
            <w:r w:rsidR="00F42297">
              <w:instrText xml:space="preserve"> HYPERLINK "mailto:st.josephs.rc.primary.school@plymouth.gov.uk" </w:instrText>
            </w:r>
            <w:r w:rsidR="00F42297">
              <w:fldChar w:fldCharType="separate"/>
            </w:r>
            <w:r w:rsidRPr="002D19FD">
              <w:rPr>
                <w:rStyle w:val="Hyperlink"/>
              </w:rPr>
              <w:t>st.josephs.rc.primary.school@plymouth.gov.uk</w:t>
            </w:r>
            <w:r w:rsidR="00F42297">
              <w:rPr>
                <w:rStyle w:val="Hyperlink"/>
              </w:rPr>
              <w:fldChar w:fldCharType="end"/>
            </w:r>
          </w:p>
          <w:p w:rsidR="001077FC" w:rsidRPr="009713DF" w:rsidRDefault="001077FC" w:rsidP="000C2190">
            <w:pPr>
              <w:shd w:val="clear" w:color="auto" w:fill="FFFFFF"/>
            </w:pPr>
            <w:r w:rsidRPr="009713DF">
              <w:t xml:space="preserve">Website: </w:t>
            </w:r>
            <w:r>
              <w:t>www.st-josephs.plymouth.sch.uk</w:t>
            </w:r>
          </w:p>
          <w:p w:rsidR="001077FC" w:rsidRDefault="001077FC" w:rsidP="000C2190">
            <w:pPr>
              <w:jc w:val="both"/>
            </w:pPr>
          </w:p>
        </w:tc>
      </w:tr>
      <w:tr w:rsidR="001077FC" w:rsidTr="000C2190">
        <w:tc>
          <w:tcPr>
            <w:tcW w:w="9576" w:type="dxa"/>
          </w:tcPr>
          <w:p w:rsidR="001077FC" w:rsidRPr="00ED763B" w:rsidRDefault="001077FC" w:rsidP="000C2190">
            <w:pPr>
              <w:jc w:val="both"/>
              <w:rPr>
                <w:b/>
              </w:rPr>
            </w:pPr>
            <w:r w:rsidRPr="00ED763B">
              <w:rPr>
                <w:b/>
              </w:rPr>
              <w:t>St Paul’s RC Primary School</w:t>
            </w:r>
          </w:p>
          <w:p w:rsidR="001077FC" w:rsidRDefault="001077FC" w:rsidP="000C2190">
            <w:pPr>
              <w:jc w:val="both"/>
            </w:pPr>
            <w:r>
              <w:t>Pemros Road</w:t>
            </w:r>
          </w:p>
          <w:p w:rsidR="001077FC" w:rsidRDefault="001077FC" w:rsidP="000C2190">
            <w:pPr>
              <w:jc w:val="both"/>
            </w:pPr>
            <w:r>
              <w:t>St Budeaux</w:t>
            </w:r>
          </w:p>
          <w:p w:rsidR="001077FC" w:rsidRDefault="001077FC" w:rsidP="000C2190">
            <w:pPr>
              <w:spacing w:before="0"/>
              <w:jc w:val="both"/>
            </w:pPr>
            <w:r>
              <w:t>Plymouth PL5 1NE</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365459</w:t>
            </w:r>
          </w:p>
          <w:p w:rsidR="001077FC" w:rsidRPr="009713DF" w:rsidRDefault="001077FC" w:rsidP="000C2190">
            <w:pPr>
              <w:spacing w:line="360" w:lineRule="atLeast"/>
            </w:pPr>
            <w:r w:rsidRPr="009713DF">
              <w:t>Email:  </w:t>
            </w:r>
            <w:r w:rsidR="00F42297">
              <w:fldChar w:fldCharType="begin"/>
            </w:r>
            <w:r w:rsidR="00F42297">
              <w:instrText xml:space="preserve"> HYPERLINK "mailto:st.pauls.rc.primary.school@plymouth.gov.uk" </w:instrText>
            </w:r>
            <w:r w:rsidR="00F42297">
              <w:fldChar w:fldCharType="separate"/>
            </w:r>
            <w:r w:rsidRPr="002D19FD">
              <w:rPr>
                <w:rStyle w:val="Hyperlink"/>
              </w:rPr>
              <w:t>st.pauls.rc.primary.school@plymouth.gov.uk</w:t>
            </w:r>
            <w:r w:rsidR="00F42297">
              <w:rPr>
                <w:rStyle w:val="Hyperlink"/>
              </w:rPr>
              <w:fldChar w:fldCharType="end"/>
            </w:r>
          </w:p>
          <w:p w:rsidR="001077FC" w:rsidRPr="009713DF" w:rsidRDefault="001077FC" w:rsidP="000C2190">
            <w:pPr>
              <w:shd w:val="clear" w:color="auto" w:fill="FFFFFF"/>
            </w:pPr>
            <w:r w:rsidRPr="009713DF">
              <w:t xml:space="preserve">Website: </w:t>
            </w:r>
            <w:r w:rsidR="00F42297">
              <w:fldChar w:fldCharType="begin"/>
            </w:r>
            <w:r w:rsidR="00F42297">
              <w:instrText xml:space="preserve"> HYPERLINK "http://www.st-pauls.plymouth.sch.uk" </w:instrText>
            </w:r>
            <w:r w:rsidR="00F42297">
              <w:fldChar w:fldCharType="separate"/>
            </w:r>
            <w:r w:rsidRPr="002D19FD">
              <w:rPr>
                <w:rStyle w:val="Hyperlink"/>
              </w:rPr>
              <w:t>www.st-pauls.plymouth.sch.uk</w:t>
            </w:r>
            <w:r w:rsidR="00F42297">
              <w:rPr>
                <w:rStyle w:val="Hyperlink"/>
              </w:rPr>
              <w:fldChar w:fldCharType="end"/>
            </w:r>
            <w:r>
              <w:t xml:space="preserve">   </w:t>
            </w:r>
          </w:p>
          <w:p w:rsidR="001077FC" w:rsidRDefault="001077FC" w:rsidP="000C2190">
            <w:pPr>
              <w:jc w:val="both"/>
            </w:pPr>
          </w:p>
        </w:tc>
      </w:tr>
      <w:tr w:rsidR="001077FC" w:rsidTr="000C2190">
        <w:tc>
          <w:tcPr>
            <w:tcW w:w="9576" w:type="dxa"/>
          </w:tcPr>
          <w:p w:rsidR="001077FC" w:rsidRPr="00ED763B" w:rsidRDefault="001077FC" w:rsidP="000C2190">
            <w:pPr>
              <w:jc w:val="both"/>
              <w:rPr>
                <w:b/>
              </w:rPr>
            </w:pPr>
            <w:r w:rsidRPr="00ED763B">
              <w:rPr>
                <w:b/>
              </w:rPr>
              <w:t>St Peter’s RC Primary School</w:t>
            </w:r>
          </w:p>
          <w:p w:rsidR="001077FC" w:rsidRDefault="001077FC" w:rsidP="000C2190">
            <w:pPr>
              <w:jc w:val="both"/>
            </w:pPr>
            <w:r>
              <w:t>Brentford Avenue</w:t>
            </w:r>
          </w:p>
          <w:p w:rsidR="001077FC" w:rsidRDefault="001077FC" w:rsidP="000C2190">
            <w:pPr>
              <w:spacing w:before="0"/>
              <w:jc w:val="both"/>
            </w:pPr>
            <w:r>
              <w:t>Whitleigh</w:t>
            </w:r>
          </w:p>
          <w:p w:rsidR="001077FC" w:rsidRDefault="001077FC" w:rsidP="000C2190">
            <w:pPr>
              <w:spacing w:before="0"/>
              <w:jc w:val="both"/>
            </w:pPr>
            <w:r>
              <w:t>Plymouth PL5 4HD</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217010</w:t>
            </w:r>
          </w:p>
          <w:p w:rsidR="001077FC" w:rsidRPr="009713DF" w:rsidRDefault="001077FC" w:rsidP="000C2190">
            <w:pPr>
              <w:spacing w:line="360" w:lineRule="atLeast"/>
            </w:pPr>
            <w:r w:rsidRPr="009713DF">
              <w:t>Email:  </w:t>
            </w:r>
            <w:r w:rsidR="00F42297">
              <w:fldChar w:fldCharType="begin"/>
            </w:r>
            <w:r w:rsidR="00F42297">
              <w:instrText xml:space="preserve"> HYPERLINK "mailto:admin@st-petersrc.plymouth.sch.uk" </w:instrText>
            </w:r>
            <w:r w:rsidR="00F42297">
              <w:fldChar w:fldCharType="separate"/>
            </w:r>
            <w:r w:rsidRPr="002D19FD">
              <w:rPr>
                <w:rStyle w:val="Hyperlink"/>
              </w:rPr>
              <w:t>admin@st-petersrc.plymouth.sch.uk</w:t>
            </w:r>
            <w:r w:rsidR="00F42297">
              <w:rPr>
                <w:rStyle w:val="Hyperlink"/>
              </w:rPr>
              <w:fldChar w:fldCharType="end"/>
            </w:r>
          </w:p>
          <w:p w:rsidR="001077FC" w:rsidRPr="009713DF" w:rsidRDefault="001077FC" w:rsidP="000C2190">
            <w:pPr>
              <w:shd w:val="clear" w:color="auto" w:fill="FFFFFF"/>
            </w:pPr>
            <w:r w:rsidRPr="009713DF">
              <w:t xml:space="preserve">Website: </w:t>
            </w:r>
            <w:r w:rsidR="00F42297">
              <w:fldChar w:fldCharType="begin"/>
            </w:r>
            <w:r w:rsidR="00F42297">
              <w:instrText xml:space="preserve"> HYPERLINK "http://www.st-petersrc.plymouth.sch.uk" </w:instrText>
            </w:r>
            <w:r w:rsidR="00F42297">
              <w:fldChar w:fldCharType="separate"/>
            </w:r>
            <w:r w:rsidRPr="002D19FD">
              <w:rPr>
                <w:rStyle w:val="Hyperlink"/>
              </w:rPr>
              <w:t>www.st-petersrc.plymouth.sch.uk</w:t>
            </w:r>
            <w:r w:rsidR="00F42297">
              <w:rPr>
                <w:rStyle w:val="Hyperlink"/>
              </w:rPr>
              <w:fldChar w:fldCharType="end"/>
            </w:r>
            <w:r>
              <w:t xml:space="preserve"> </w:t>
            </w:r>
          </w:p>
          <w:p w:rsidR="001077FC" w:rsidRDefault="001077FC" w:rsidP="000C2190">
            <w:pPr>
              <w:jc w:val="both"/>
            </w:pPr>
          </w:p>
        </w:tc>
      </w:tr>
    </w:tbl>
    <w:p w:rsidR="004145B8" w:rsidRPr="00E06F3D" w:rsidRDefault="004145B8" w:rsidP="004145B8">
      <w:pPr>
        <w:spacing w:before="240"/>
        <w:jc w:val="both"/>
        <w:rPr>
          <w:ins w:id="281" w:author="Wallace, Daryl (CHILDREN &amp; YOUNG PEOPLE)" w:date="2015-10-18T11:08:00Z"/>
        </w:rPr>
      </w:pPr>
      <w:ins w:id="282" w:author="Wallace, Daryl (CHILDREN &amp; YOUNG PEOPLE)" w:date="2015-10-18T11:08:00Z">
        <w:r w:rsidRPr="00E06F3D">
          <w:rPr>
            <w:b/>
          </w:rPr>
          <w:t>Plymouth School Admissions Team</w:t>
        </w:r>
        <w:r w:rsidRPr="00E06F3D">
          <w:t xml:space="preserve"> </w:t>
        </w:r>
      </w:ins>
    </w:p>
    <w:p w:rsidR="004145B8" w:rsidRPr="00E06F3D" w:rsidRDefault="004145B8" w:rsidP="004145B8">
      <w:pPr>
        <w:jc w:val="both"/>
        <w:rPr>
          <w:ins w:id="283" w:author="Wallace, Daryl (CHILDREN &amp; YOUNG PEOPLE)" w:date="2015-10-18T11:08:00Z"/>
        </w:rPr>
      </w:pPr>
      <w:ins w:id="284" w:author="Wallace, Daryl (CHILDREN &amp; YOUNG PEOPLE)" w:date="2015-10-18T11:08:00Z">
        <w:r w:rsidRPr="00E06F3D">
          <w:t xml:space="preserve">Year </w:t>
        </w:r>
        <w:r>
          <w:t>Reception/Foundation</w:t>
        </w:r>
        <w:r w:rsidRPr="00E06F3D">
          <w:t xml:space="preserve"> intake at the normal point of entry: 01752 307166</w:t>
        </w:r>
      </w:ins>
    </w:p>
    <w:p w:rsidR="004145B8" w:rsidRPr="00E06F3D" w:rsidRDefault="004145B8" w:rsidP="004145B8">
      <w:pPr>
        <w:jc w:val="both"/>
        <w:rPr>
          <w:ins w:id="285" w:author="Wallace, Daryl (CHILDREN &amp; YOUNG PEOPLE)" w:date="2015-10-18T11:08:00Z"/>
        </w:rPr>
      </w:pPr>
      <w:ins w:id="286" w:author="Wallace, Daryl (CHILDREN &amp; YOUNG PEOPLE)" w:date="2015-10-18T11:08:00Z">
        <w:r w:rsidRPr="00E06F3D">
          <w:t>In-Year admissions: Telephone Primary 01752 307170</w:t>
        </w:r>
      </w:ins>
    </w:p>
    <w:p w:rsidR="004145B8" w:rsidRPr="00E06F3D" w:rsidRDefault="004145B8" w:rsidP="004145B8">
      <w:pPr>
        <w:rPr>
          <w:ins w:id="287" w:author="Wallace, Daryl (CHILDREN &amp; YOUNG PEOPLE)" w:date="2015-10-18T11:08:00Z"/>
        </w:rPr>
      </w:pPr>
      <w:ins w:id="288" w:author="Wallace, Daryl (CHILDREN &amp; YOUNG PEOPLE)" w:date="2015-10-18T11:08:00Z">
        <w:r w:rsidRPr="00E06F3D">
          <w:t xml:space="preserve">The website at </w:t>
        </w:r>
        <w:r>
          <w:rPr>
            <w:rFonts w:ascii="Calibri" w:hAnsi="Calibri"/>
            <w:sz w:val="22"/>
            <w:szCs w:val="22"/>
          </w:rPr>
          <w:fldChar w:fldCharType="begin"/>
        </w:r>
        <w:r>
          <w:instrText xml:space="preserve"> HYPERLINK "http://www.plymouth.gov.uk/schooladmissions" </w:instrText>
        </w:r>
        <w:r>
          <w:rPr>
            <w:rFonts w:ascii="Calibri" w:hAnsi="Calibri"/>
            <w:sz w:val="22"/>
            <w:szCs w:val="22"/>
          </w:rPr>
          <w:fldChar w:fldCharType="separate"/>
        </w:r>
        <w:r w:rsidRPr="00E06F3D">
          <w:rPr>
            <w:rStyle w:val="Hyperlink"/>
          </w:rPr>
          <w:t>www.plymouth.gov.uk/schooladmissions</w:t>
        </w:r>
        <w:r>
          <w:rPr>
            <w:rStyle w:val="Hyperlink"/>
          </w:rPr>
          <w:fldChar w:fldCharType="end"/>
        </w:r>
        <w:r w:rsidRPr="00E06F3D">
          <w:t xml:space="preserve"> has information about applying for an in-year place at the school, school appeals, and the Local In-Year Admissions scheme.</w:t>
        </w:r>
      </w:ins>
    </w:p>
    <w:p w:rsidR="004145B8" w:rsidRPr="00E06F3D" w:rsidRDefault="004145B8" w:rsidP="004145B8">
      <w:pPr>
        <w:spacing w:before="240"/>
        <w:rPr>
          <w:ins w:id="289" w:author="Wallace, Daryl (CHILDREN &amp; YOUNG PEOPLE)" w:date="2015-10-18T11:08:00Z"/>
          <w:b/>
        </w:rPr>
      </w:pPr>
      <w:ins w:id="290" w:author="Wallace, Daryl (CHILDREN &amp; YOUNG PEOPLE)" w:date="2015-10-18T11:08:00Z">
        <w:r w:rsidRPr="00E06F3D">
          <w:rPr>
            <w:b/>
          </w:rPr>
          <w:t>School Appeals</w:t>
        </w:r>
      </w:ins>
    </w:p>
    <w:p w:rsidR="004145B8" w:rsidRPr="00E06F3D" w:rsidRDefault="004145B8" w:rsidP="004145B8">
      <w:pPr>
        <w:rPr>
          <w:ins w:id="291" w:author="Wallace, Daryl (CHILDREN &amp; YOUNG PEOPLE)" w:date="2015-10-18T11:08:00Z"/>
        </w:rPr>
      </w:pPr>
      <w:ins w:id="292" w:author="Wallace, Daryl (CHILDREN &amp; YOUNG PEOPLE)" w:date="2015-10-18T11:08:00Z">
        <w:r w:rsidRPr="00E06F3D">
          <w:t>Telephone 01752 307166</w:t>
        </w:r>
      </w:ins>
    </w:p>
    <w:p w:rsidR="004145B8" w:rsidRPr="00E06F3D" w:rsidRDefault="004145B8" w:rsidP="004145B8">
      <w:pPr>
        <w:rPr>
          <w:ins w:id="293" w:author="Wallace, Daryl (CHILDREN &amp; YOUNG PEOPLE)" w:date="2015-10-18T11:08:00Z"/>
        </w:rPr>
      </w:pPr>
      <w:ins w:id="294" w:author="Wallace, Daryl (CHILDREN &amp; YOUNG PEOPLE)" w:date="2015-10-18T11:08:00Z">
        <w:r w:rsidRPr="00E06F3D">
          <w:t>Telephone 01752 258933</w:t>
        </w:r>
      </w:ins>
    </w:p>
    <w:p w:rsidR="004145B8" w:rsidRPr="00E06F3D" w:rsidRDefault="004145B8" w:rsidP="004145B8">
      <w:pPr>
        <w:spacing w:before="240"/>
        <w:rPr>
          <w:ins w:id="295" w:author="Wallace, Daryl (CHILDREN &amp; YOUNG PEOPLE)" w:date="2015-10-18T11:08:00Z"/>
          <w:b/>
        </w:rPr>
      </w:pPr>
      <w:ins w:id="296" w:author="Wallace, Daryl (CHILDREN &amp; YOUNG PEOPLE)" w:date="2015-10-18T11:08:00Z">
        <w:r>
          <w:rPr>
            <w:b/>
          </w:rPr>
          <w:t>Inclusion, Attendance and Welfare</w:t>
        </w:r>
        <w:r w:rsidRPr="00E06F3D">
          <w:rPr>
            <w:b/>
          </w:rPr>
          <w:t xml:space="preserve"> Service</w:t>
        </w:r>
      </w:ins>
    </w:p>
    <w:p w:rsidR="004145B8" w:rsidRPr="00E06F3D" w:rsidRDefault="004145B8" w:rsidP="004145B8">
      <w:pPr>
        <w:rPr>
          <w:ins w:id="297" w:author="Wallace, Daryl (CHILDREN &amp; YOUNG PEOPLE)" w:date="2015-10-18T11:08:00Z"/>
          <w:bCs/>
        </w:rPr>
      </w:pPr>
      <w:ins w:id="298" w:author="Wallace, Daryl (CHILDREN &amp; YOUNG PEOPLE)" w:date="2015-10-18T11:08:00Z">
        <w:r w:rsidRPr="00E06F3D">
          <w:rPr>
            <w:bCs/>
          </w:rPr>
          <w:t>Telephone 01752 307405</w:t>
        </w:r>
      </w:ins>
    </w:p>
    <w:p w:rsidR="004145B8" w:rsidRPr="00E06F3D" w:rsidRDefault="004145B8" w:rsidP="004145B8">
      <w:pPr>
        <w:jc w:val="both"/>
        <w:rPr>
          <w:ins w:id="299" w:author="Wallace, Daryl (CHILDREN &amp; YOUNG PEOPLE)" w:date="2015-10-18T11:08:00Z"/>
        </w:rPr>
      </w:pPr>
      <w:ins w:id="300" w:author="Wallace, Daryl (CHILDREN &amp; YOUNG PEOPLE)" w:date="2015-10-18T11:08:00Z">
        <w:r>
          <w:t xml:space="preserve">Website: </w:t>
        </w:r>
        <w:r>
          <w:rPr>
            <w:rFonts w:ascii="Calibri" w:hAnsi="Calibri" w:cs="Times New Roman"/>
            <w:sz w:val="22"/>
            <w:szCs w:val="22"/>
          </w:rPr>
          <w:fldChar w:fldCharType="begin"/>
        </w:r>
        <w:r>
          <w:instrText xml:space="preserve"> HYPERLINK "http://www.plymouth.gov.uk" </w:instrText>
        </w:r>
        <w:r>
          <w:rPr>
            <w:rFonts w:ascii="Calibri" w:hAnsi="Calibri" w:cs="Times New Roman"/>
            <w:sz w:val="22"/>
            <w:szCs w:val="22"/>
          </w:rPr>
          <w:fldChar w:fldCharType="separate"/>
        </w:r>
        <w:r w:rsidRPr="00E06F3D">
          <w:rPr>
            <w:rStyle w:val="Hyperlink"/>
          </w:rPr>
          <w:t>www.plymouth.gov.uk</w:t>
        </w:r>
        <w:r>
          <w:rPr>
            <w:rStyle w:val="Hyperlink"/>
          </w:rPr>
          <w:fldChar w:fldCharType="end"/>
        </w:r>
      </w:ins>
    </w:p>
    <w:p w:rsidR="004145B8" w:rsidRPr="00E06F3D" w:rsidRDefault="004145B8" w:rsidP="004145B8">
      <w:pPr>
        <w:spacing w:before="240"/>
        <w:jc w:val="both"/>
        <w:rPr>
          <w:ins w:id="301" w:author="Wallace, Daryl (CHILDREN &amp; YOUNG PEOPLE)" w:date="2015-10-18T11:08:00Z"/>
          <w:b/>
        </w:rPr>
      </w:pPr>
      <w:ins w:id="302" w:author="Wallace, Daryl (CHILDREN &amp; YOUNG PEOPLE)" w:date="2015-10-18T11:08:00Z">
        <w:r w:rsidRPr="00E06F3D">
          <w:rPr>
            <w:b/>
          </w:rPr>
          <w:t>The Department for Education Schools (DFE)</w:t>
        </w:r>
      </w:ins>
    </w:p>
    <w:p w:rsidR="004145B8" w:rsidRDefault="004145B8" w:rsidP="004145B8">
      <w:pPr>
        <w:shd w:val="clear" w:color="auto" w:fill="FFFFFF"/>
        <w:rPr>
          <w:ins w:id="303" w:author="Wallace, Daryl (CHILDREN &amp; YOUNG PEOPLE)" w:date="2015-10-18T11:08:00Z"/>
          <w:color w:val="000000"/>
          <w:lang w:val="en"/>
        </w:rPr>
      </w:pPr>
      <w:ins w:id="304" w:author="Wallace, Daryl (CHILDREN &amp; YOUNG PEOPLE)" w:date="2015-10-18T11:08:00Z">
        <w:r w:rsidRPr="00E06F3D">
          <w:t xml:space="preserve">Telephone: </w:t>
        </w:r>
        <w:r w:rsidRPr="00E06F3D">
          <w:rPr>
            <w:color w:val="000000"/>
            <w:lang w:val="en"/>
          </w:rPr>
          <w:t>0370 000 2288</w:t>
        </w:r>
      </w:ins>
    </w:p>
    <w:p w:rsidR="004145B8" w:rsidRPr="00E06F3D" w:rsidRDefault="004145B8" w:rsidP="004145B8">
      <w:pPr>
        <w:shd w:val="clear" w:color="auto" w:fill="FFFFFF"/>
        <w:rPr>
          <w:ins w:id="305" w:author="Wallace, Daryl (CHILDREN &amp; YOUNG PEOPLE)" w:date="2015-10-18T11:08:00Z"/>
        </w:rPr>
      </w:pPr>
      <w:ins w:id="306" w:author="Wallace, Daryl (CHILDREN &amp; YOUNG PEOPLE)" w:date="2015-10-18T11:08:00Z">
        <w:r w:rsidRPr="00E06F3D">
          <w:t xml:space="preserve">Website: </w:t>
        </w:r>
        <w:r>
          <w:rPr>
            <w:rFonts w:ascii="Calibri" w:hAnsi="Calibri"/>
            <w:sz w:val="22"/>
            <w:szCs w:val="22"/>
          </w:rPr>
          <w:fldChar w:fldCharType="begin"/>
        </w:r>
        <w:r>
          <w:instrText xml:space="preserve"> HYPERLINK "http://www.education.gov.uk/schools/adminandfinance/schooladmissions" </w:instrText>
        </w:r>
        <w:r>
          <w:rPr>
            <w:rFonts w:ascii="Calibri" w:hAnsi="Calibri"/>
            <w:sz w:val="22"/>
            <w:szCs w:val="22"/>
          </w:rPr>
          <w:fldChar w:fldCharType="separate"/>
        </w:r>
        <w:r w:rsidRPr="00E06F3D">
          <w:rPr>
            <w:rStyle w:val="Hyperlink"/>
          </w:rPr>
          <w:t>www.gov.uk</w:t>
        </w:r>
        <w:r>
          <w:rPr>
            <w:rStyle w:val="Hyperlink"/>
          </w:rPr>
          <w:fldChar w:fldCharType="end"/>
        </w:r>
        <w:r w:rsidRPr="00E06F3D">
          <w:t xml:space="preserve"> </w:t>
        </w:r>
      </w:ins>
    </w:p>
    <w:p w:rsidR="004145B8" w:rsidRPr="00B85065" w:rsidRDefault="004145B8" w:rsidP="004145B8">
      <w:pPr>
        <w:spacing w:before="240"/>
        <w:jc w:val="both"/>
        <w:rPr>
          <w:ins w:id="307" w:author="Wallace, Daryl (CHILDREN &amp; YOUNG PEOPLE)" w:date="2015-10-18T11:08:00Z"/>
          <w:b/>
        </w:rPr>
      </w:pPr>
      <w:ins w:id="308" w:author="Wallace, Daryl (CHILDREN &amp; YOUNG PEOPLE)" w:date="2015-10-18T11:08:00Z">
        <w:r w:rsidRPr="00B85065">
          <w:rPr>
            <w:b/>
          </w:rPr>
          <w:t xml:space="preserve">Office of the Schools Adjudicator </w:t>
        </w:r>
      </w:ins>
    </w:p>
    <w:p w:rsidR="004145B8" w:rsidRPr="00B85065" w:rsidRDefault="004145B8" w:rsidP="004145B8">
      <w:pPr>
        <w:jc w:val="both"/>
        <w:rPr>
          <w:ins w:id="309" w:author="Wallace, Daryl (CHILDREN &amp; YOUNG PEOPLE)" w:date="2015-10-18T11:08:00Z"/>
        </w:rPr>
      </w:pPr>
      <w:ins w:id="310" w:author="Wallace, Daryl (CHILDREN &amp; YOUNG PEOPLE)" w:date="2015-10-18T11:08:00Z">
        <w:r w:rsidRPr="00B85065">
          <w:t>Telephone 01325 735303</w:t>
        </w:r>
      </w:ins>
    </w:p>
    <w:p w:rsidR="004145B8" w:rsidRPr="00B85065" w:rsidRDefault="004145B8" w:rsidP="004145B8">
      <w:pPr>
        <w:jc w:val="both"/>
        <w:rPr>
          <w:ins w:id="311" w:author="Wallace, Daryl (CHILDREN &amp; YOUNG PEOPLE)" w:date="2015-10-18T11:08:00Z"/>
        </w:rPr>
      </w:pPr>
      <w:ins w:id="312" w:author="Wallace, Daryl (CHILDREN &amp; YOUNG PEOPLE)" w:date="2015-10-18T11:08:00Z">
        <w:r w:rsidRPr="00B85065">
          <w:t xml:space="preserve">Website: </w:t>
        </w:r>
        <w:r w:rsidRPr="00B85065">
          <w:fldChar w:fldCharType="begin"/>
        </w:r>
        <w:r w:rsidRPr="00B85065">
          <w:instrText xml:space="preserve"> HYPERLINK "http://www.education.gov.uk/schoolsadjudicator" </w:instrText>
        </w:r>
        <w:r w:rsidRPr="00B85065">
          <w:fldChar w:fldCharType="separate"/>
        </w:r>
        <w:r w:rsidRPr="00B85065">
          <w:rPr>
            <w:rStyle w:val="Hyperlink"/>
          </w:rPr>
          <w:t>www.education.gov.uk/schoolsadjudicator</w:t>
        </w:r>
        <w:r w:rsidRPr="00B85065">
          <w:fldChar w:fldCharType="end"/>
        </w:r>
        <w:r w:rsidRPr="00B85065">
          <w:t xml:space="preserve"> </w:t>
        </w:r>
      </w:ins>
    </w:p>
    <w:p w:rsidR="004145B8" w:rsidRPr="00B85065" w:rsidRDefault="004145B8" w:rsidP="004145B8">
      <w:pPr>
        <w:spacing w:before="240"/>
        <w:rPr>
          <w:ins w:id="313" w:author="Wallace, Daryl (CHILDREN &amp; YOUNG PEOPLE)" w:date="2015-10-18T11:08:00Z"/>
          <w:b/>
        </w:rPr>
      </w:pPr>
      <w:ins w:id="314" w:author="Wallace, Daryl (CHILDREN &amp; YOUNG PEOPLE)" w:date="2015-10-18T11:08:00Z">
        <w:r w:rsidRPr="00B85065">
          <w:rPr>
            <w:b/>
          </w:rPr>
          <w:t>Plymouth Information, Advice and Support for SEND</w:t>
        </w:r>
      </w:ins>
    </w:p>
    <w:p w:rsidR="004145B8" w:rsidRPr="00B85065" w:rsidRDefault="004145B8" w:rsidP="004145B8">
      <w:pPr>
        <w:tabs>
          <w:tab w:val="left" w:pos="2940"/>
          <w:tab w:val="left" w:pos="3366"/>
        </w:tabs>
        <w:rPr>
          <w:ins w:id="315" w:author="Wallace, Daryl (CHILDREN &amp; YOUNG PEOPLE)" w:date="2015-10-18T11:08:00Z"/>
        </w:rPr>
      </w:pPr>
      <w:ins w:id="316" w:author="Wallace, Daryl (CHILDREN &amp; YOUNG PEOPLE)" w:date="2015-10-18T11:08:00Z">
        <w:r w:rsidRPr="00B85065">
          <w:t>Telephone 01752 258933</w:t>
        </w:r>
        <w:r w:rsidRPr="00B85065">
          <w:tab/>
        </w:r>
        <w:r>
          <w:tab/>
        </w:r>
      </w:ins>
    </w:p>
    <w:p w:rsidR="001077FC" w:rsidRPr="00A5500C" w:rsidDel="004145B8" w:rsidRDefault="004145B8" w:rsidP="004145B8">
      <w:pPr>
        <w:jc w:val="both"/>
        <w:rPr>
          <w:del w:id="317" w:author="Wallace, Daryl (CHILDREN &amp; YOUNG PEOPLE)" w:date="2015-10-18T11:08:00Z"/>
        </w:rPr>
      </w:pPr>
      <w:ins w:id="318" w:author="Wallace, Daryl (CHILDREN &amp; YOUNG PEOPLE)" w:date="2015-10-18T11:08:00Z">
        <w:r w:rsidRPr="007010C5">
          <w:t>Website:</w:t>
        </w:r>
        <w:r>
          <w:rPr>
            <w:color w:val="0351A4"/>
          </w:rPr>
          <w:t xml:space="preserve"> </w:t>
        </w:r>
        <w:r>
          <w:rPr>
            <w:color w:val="0351A4"/>
          </w:rPr>
          <w:fldChar w:fldCharType="begin"/>
        </w:r>
        <w:r>
          <w:rPr>
            <w:color w:val="0351A4"/>
          </w:rPr>
          <w:instrText xml:space="preserve"> HYPERLINK "http://</w:instrText>
        </w:r>
        <w:r w:rsidRPr="007010C5">
          <w:rPr>
            <w:color w:val="0351A4"/>
          </w:rPr>
          <w:instrText>www.plymouth</w:instrText>
        </w:r>
        <w:r>
          <w:rPr>
            <w:color w:val="0351A4"/>
          </w:rPr>
          <w:instrText xml:space="preserve">ias.org.uk" </w:instrText>
        </w:r>
        <w:r>
          <w:rPr>
            <w:color w:val="0351A4"/>
          </w:rPr>
          <w:fldChar w:fldCharType="separate"/>
        </w:r>
        <w:r w:rsidRPr="00EC386A">
          <w:rPr>
            <w:rStyle w:val="Hyperlink"/>
          </w:rPr>
          <w:t>www.plymouthias.org.uk</w:t>
        </w:r>
        <w:r>
          <w:rPr>
            <w:color w:val="0351A4"/>
          </w:rPr>
          <w:fldChar w:fldCharType="end"/>
        </w:r>
      </w:ins>
      <w:del w:id="319" w:author="Wallace, Daryl (CHILDREN &amp; YOUNG PEOPLE)" w:date="2015-10-18T11:08:00Z">
        <w:r w:rsidR="001077FC" w:rsidRPr="00A5500C" w:rsidDel="004145B8">
          <w:rPr>
            <w:b/>
          </w:rPr>
          <w:delText>Plymouth School Admissions Team</w:delText>
        </w:r>
        <w:r w:rsidR="001077FC" w:rsidRPr="00A5500C" w:rsidDel="004145B8">
          <w:delText xml:space="preserve"> </w:delText>
        </w:r>
      </w:del>
    </w:p>
    <w:p w:rsidR="001077FC" w:rsidRPr="00E6183F" w:rsidDel="004145B8" w:rsidRDefault="001077FC" w:rsidP="001077FC">
      <w:pPr>
        <w:jc w:val="both"/>
        <w:rPr>
          <w:del w:id="320" w:author="Wallace, Daryl (CHILDREN &amp; YOUNG PEOPLE)" w:date="2015-10-18T11:08:00Z"/>
        </w:rPr>
      </w:pPr>
      <w:del w:id="321" w:author="Wallace, Daryl (CHILDREN &amp; YOUNG PEOPLE)" w:date="2015-10-18T11:08:00Z">
        <w:r w:rsidDel="004145B8">
          <w:delText>Year R/Foundation intake at the normal point of entry: 01752 307166</w:delText>
        </w:r>
      </w:del>
    </w:p>
    <w:p w:rsidR="001077FC" w:rsidRPr="00A5500C" w:rsidDel="004145B8" w:rsidRDefault="001077FC" w:rsidP="001077FC">
      <w:pPr>
        <w:jc w:val="both"/>
        <w:rPr>
          <w:del w:id="322" w:author="Wallace, Daryl (CHILDREN &amp; YOUNG PEOPLE)" w:date="2015-10-18T11:08:00Z"/>
        </w:rPr>
      </w:pPr>
      <w:del w:id="323" w:author="Wallace, Daryl (CHILDREN &amp; YOUNG PEOPLE)" w:date="2015-10-18T11:08:00Z">
        <w:r w:rsidRPr="00A5500C" w:rsidDel="004145B8">
          <w:delText xml:space="preserve">In-Year admissions: Telephone </w:delText>
        </w:r>
        <w:r w:rsidDel="004145B8">
          <w:delText>Primary 01752 307170</w:delText>
        </w:r>
      </w:del>
    </w:p>
    <w:p w:rsidR="001077FC" w:rsidRPr="00A5500C" w:rsidDel="004145B8" w:rsidRDefault="001077FC" w:rsidP="001077FC">
      <w:pPr>
        <w:rPr>
          <w:del w:id="324" w:author="Wallace, Daryl (CHILDREN &amp; YOUNG PEOPLE)" w:date="2015-10-18T11:08:00Z"/>
        </w:rPr>
      </w:pPr>
      <w:del w:id="325" w:author="Wallace, Daryl (CHILDREN &amp; YOUNG PEOPLE)" w:date="2015-10-18T11:08:00Z">
        <w:r w:rsidRPr="00A5500C" w:rsidDel="004145B8">
          <w:delText xml:space="preserve">The website at </w:delText>
        </w:r>
        <w:r w:rsidR="00F42297" w:rsidDel="004145B8">
          <w:fldChar w:fldCharType="begin"/>
        </w:r>
        <w:r w:rsidR="00F42297" w:rsidDel="004145B8">
          <w:delInstrText xml:space="preserve"> HYPERLINK "http://www.plymouth.gov.uk/schooladmissions" </w:delInstrText>
        </w:r>
        <w:r w:rsidR="00F42297" w:rsidDel="004145B8">
          <w:fldChar w:fldCharType="separate"/>
        </w:r>
        <w:r w:rsidRPr="00A5500C" w:rsidDel="004145B8">
          <w:rPr>
            <w:rStyle w:val="Hyperlink"/>
          </w:rPr>
          <w:delText>www.plymouth.gov.uk/schooladmissions</w:delText>
        </w:r>
        <w:r w:rsidR="00F42297" w:rsidDel="004145B8">
          <w:rPr>
            <w:rStyle w:val="Hyperlink"/>
          </w:rPr>
          <w:fldChar w:fldCharType="end"/>
        </w:r>
        <w:r w:rsidRPr="00A5500C" w:rsidDel="004145B8">
          <w:delText xml:space="preserve"> has information about applying for an in-year place at the school, school appeals, and the Local In-Year Admissions scheme.</w:delText>
        </w:r>
      </w:del>
    </w:p>
    <w:p w:rsidR="001077FC" w:rsidRPr="00A5500C" w:rsidDel="004145B8" w:rsidRDefault="001077FC" w:rsidP="001077FC">
      <w:pPr>
        <w:jc w:val="both"/>
        <w:rPr>
          <w:del w:id="326" w:author="Wallace, Daryl (CHILDREN &amp; YOUNG PEOPLE)" w:date="2015-10-18T11:08:00Z"/>
          <w:b/>
        </w:rPr>
      </w:pPr>
    </w:p>
    <w:p w:rsidR="001077FC" w:rsidRPr="00A5500C" w:rsidDel="004145B8" w:rsidRDefault="001077FC" w:rsidP="001077FC">
      <w:pPr>
        <w:jc w:val="both"/>
        <w:rPr>
          <w:del w:id="327" w:author="Wallace, Daryl (CHILDREN &amp; YOUNG PEOPLE)" w:date="2015-10-18T11:08:00Z"/>
          <w:b/>
        </w:rPr>
      </w:pPr>
      <w:del w:id="328" w:author="Wallace, Daryl (CHILDREN &amp; YOUNG PEOPLE)" w:date="2015-10-18T11:08:00Z">
        <w:r w:rsidRPr="00A5500C" w:rsidDel="004145B8">
          <w:rPr>
            <w:b/>
          </w:rPr>
          <w:delText>The Department for Education Schools (DFE)</w:delText>
        </w:r>
      </w:del>
    </w:p>
    <w:p w:rsidR="001077FC" w:rsidRPr="00A5500C" w:rsidDel="004145B8" w:rsidRDefault="001077FC" w:rsidP="001077FC">
      <w:pPr>
        <w:shd w:val="clear" w:color="auto" w:fill="FFFFFF"/>
        <w:rPr>
          <w:del w:id="329" w:author="Wallace, Daryl (CHILDREN &amp; YOUNG PEOPLE)" w:date="2015-10-18T11:08:00Z"/>
        </w:rPr>
      </w:pPr>
      <w:del w:id="330" w:author="Wallace, Daryl (CHILDREN &amp; YOUNG PEOPLE)" w:date="2015-10-18T11:08:00Z">
        <w:r w:rsidRPr="00A5500C" w:rsidDel="004145B8">
          <w:delText xml:space="preserve">Website: </w:delText>
        </w:r>
        <w:r w:rsidR="00F42297" w:rsidDel="004145B8">
          <w:fldChar w:fldCharType="begin"/>
        </w:r>
        <w:r w:rsidR="00F42297" w:rsidDel="004145B8">
          <w:delInstrText xml:space="preserve"> HYPERLINK "http://www.education.gov.uk/schools/adminandfinance/schooladmissions" </w:delInstrText>
        </w:r>
        <w:r w:rsidR="00F42297" w:rsidDel="004145B8">
          <w:fldChar w:fldCharType="separate"/>
        </w:r>
        <w:r w:rsidRPr="00A5500C" w:rsidDel="004145B8">
          <w:rPr>
            <w:rStyle w:val="Hyperlink"/>
          </w:rPr>
          <w:delText>www.education.gov.uk/schools/adminandfinance/schooladmissions</w:delText>
        </w:r>
        <w:r w:rsidR="00F42297" w:rsidDel="004145B8">
          <w:rPr>
            <w:rStyle w:val="Hyperlink"/>
          </w:rPr>
          <w:fldChar w:fldCharType="end"/>
        </w:r>
        <w:r w:rsidRPr="00A5500C" w:rsidDel="004145B8">
          <w:delText xml:space="preserve"> </w:delText>
        </w:r>
      </w:del>
    </w:p>
    <w:p w:rsidR="001077FC" w:rsidRPr="00A5500C" w:rsidDel="004145B8" w:rsidRDefault="001077FC" w:rsidP="001077FC">
      <w:pPr>
        <w:shd w:val="clear" w:color="auto" w:fill="FFFFFF"/>
        <w:rPr>
          <w:del w:id="331" w:author="Wallace, Daryl (CHILDREN &amp; YOUNG PEOPLE)" w:date="2015-10-18T11:08:00Z"/>
        </w:rPr>
      </w:pPr>
      <w:del w:id="332" w:author="Wallace, Daryl (CHILDREN &amp; YOUNG PEOPLE)" w:date="2015-10-18T11:08:00Z">
        <w:r w:rsidRPr="00A5500C" w:rsidDel="004145B8">
          <w:delText xml:space="preserve">Telephone: </w:delText>
        </w:r>
        <w:r w:rsidRPr="00A5500C" w:rsidDel="004145B8">
          <w:rPr>
            <w:color w:val="000000"/>
            <w:lang w:val="en"/>
          </w:rPr>
          <w:delText xml:space="preserve">0370 000 2288 </w:delText>
        </w:r>
      </w:del>
    </w:p>
    <w:p w:rsidR="001077FC" w:rsidRPr="005A1C68" w:rsidDel="004145B8" w:rsidRDefault="001077FC" w:rsidP="001077FC">
      <w:pPr>
        <w:ind w:right="4"/>
        <w:rPr>
          <w:del w:id="333" w:author="Wallace, Daryl (CHILDREN &amp; YOUNG PEOPLE)" w:date="2015-10-18T11:08:00Z"/>
        </w:rPr>
      </w:pPr>
    </w:p>
    <w:p w:rsidR="003B6218" w:rsidRDefault="003B6218"/>
    <w:sectPr w:rsidR="003B6218" w:rsidSect="009847EC">
      <w:headerReference w:type="even" r:id="rId12"/>
      <w:headerReference w:type="default" r:id="rId13"/>
      <w:footerReference w:type="even" r:id="rId14"/>
      <w:footerReference w:type="default" r:id="rId15"/>
      <w:headerReference w:type="first" r:id="rId16"/>
      <w:footerReference w:type="first" r:id="rId17"/>
      <w:pgSz w:w="11907" w:h="16839" w:code="9"/>
      <w:pgMar w:top="851" w:right="992" w:bottom="851" w:left="992" w:header="708" w:footer="708" w:gutter="0"/>
      <w:cols w:space="708"/>
      <w:titlePg/>
      <w:docGrid w:linePitch="360"/>
      <w:sectPrChange w:id="338" w:author="Wallace, Daryl (CHILDREN &amp; YOUNG PEOPLE)" w:date="2015-10-18T11:00:00Z">
        <w:sectPr w:rsidR="003B6218" w:rsidSect="009847EC">
          <w:pgMar w:top="1440" w:right="1440" w:bottom="1440" w:left="144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18" w:rsidRDefault="00A35818">
      <w:pPr>
        <w:spacing w:before="0"/>
      </w:pPr>
      <w:r>
        <w:separator/>
      </w:r>
    </w:p>
  </w:endnote>
  <w:endnote w:type="continuationSeparator" w:id="0">
    <w:p w:rsidR="00A35818" w:rsidRDefault="00A358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8F" w:rsidRPr="007B7E17" w:rsidRDefault="001077FC" w:rsidP="007B7E17">
    <w:pPr>
      <w:pStyle w:val="Footer"/>
      <w:rPr>
        <w:noProof/>
        <w:sz w:val="22"/>
        <w:szCs w:val="22"/>
      </w:rPr>
    </w:pPr>
    <w:r w:rsidRPr="007B7E17">
      <w:rPr>
        <w:noProof/>
        <w:sz w:val="22"/>
        <w:szCs w:val="22"/>
        <w:vertAlign w:val="superscript"/>
      </w:rPr>
      <w:t>1</w:t>
    </w:r>
    <w:r w:rsidRPr="007B7E17">
      <w:rPr>
        <w:noProof/>
        <w:sz w:val="22"/>
        <w:szCs w:val="22"/>
      </w:rPr>
      <w:t xml:space="preserve"> At the time of determination, Plymouth Roman Catholic Schools receive services from Plymouth City Council. If the school ceases this service, the function will be undertaken by the school or contracted to another provider.</w:t>
    </w:r>
  </w:p>
  <w:p w:rsidR="002F3C8F" w:rsidRDefault="00A35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8F" w:rsidRDefault="001077FC">
    <w:pPr>
      <w:pStyle w:val="Footer"/>
    </w:pPr>
    <w:r>
      <w:t xml:space="preserve">Version </w:t>
    </w:r>
    <w:del w:id="334" w:author="Wallace, Daryl (CHILDREN &amp; YOUNG PEOPLE)" w:date="2015-10-18T10:59:00Z">
      <w:r w:rsidDel="009847EC">
        <w:delText>3</w:delText>
      </w:r>
    </w:del>
    <w:ins w:id="335" w:author="Wallace, Daryl (CHILDREN &amp; YOUNG PEOPLE)" w:date="2015-10-26T12:20:00Z">
      <w:r w:rsidR="00DA6E6A">
        <w:t>3</w:t>
      </w:r>
    </w:ins>
    <w:r>
      <w:t xml:space="preserve">. </w:t>
    </w:r>
    <w:ins w:id="336" w:author="Wallace, Daryl (CHILDREN &amp; YOUNG PEOPLE)" w:date="2015-10-26T12:20:00Z">
      <w:r w:rsidR="00DA6E6A">
        <w:t>26</w:t>
      </w:r>
    </w:ins>
    <w:ins w:id="337" w:author="Wallace, Daryl (CHILDREN &amp; YOUNG PEOPLE)" w:date="2015-10-18T10:59:00Z">
      <w:r w:rsidR="009847EC">
        <w:t xml:space="preserve"> October </w:t>
      </w:r>
    </w:ins>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18" w:rsidRDefault="00A35818">
      <w:pPr>
        <w:spacing w:before="0"/>
      </w:pPr>
      <w:r>
        <w:separator/>
      </w:r>
    </w:p>
  </w:footnote>
  <w:footnote w:type="continuationSeparator" w:id="0">
    <w:p w:rsidR="00A35818" w:rsidRDefault="00A358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2B5"/>
    <w:multiLevelType w:val="multilevel"/>
    <w:tmpl w:val="A11E9F28"/>
    <w:lvl w:ilvl="0">
      <w:start w:val="1"/>
      <w:numFmt w:val="bullet"/>
      <w:lvlText w:val=""/>
      <w:lvlJc w:val="left"/>
      <w:pPr>
        <w:tabs>
          <w:tab w:val="num" w:pos="284"/>
        </w:tabs>
        <w:ind w:left="284" w:firstLine="0"/>
      </w:pPr>
      <w:rPr>
        <w:rFonts w:ascii="Wingdings" w:hAnsi="Wingding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45416"/>
    <w:multiLevelType w:val="hybridMultilevel"/>
    <w:tmpl w:val="22709644"/>
    <w:lvl w:ilvl="0" w:tplc="713EDF3C">
      <w:start w:val="1"/>
      <w:numFmt w:val="decimal"/>
      <w:lvlText w:val="%1."/>
      <w:lvlJc w:val="left"/>
      <w:pPr>
        <w:ind w:left="570" w:hanging="57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F82BBB"/>
    <w:multiLevelType w:val="hybridMultilevel"/>
    <w:tmpl w:val="45E83232"/>
    <w:lvl w:ilvl="0" w:tplc="B3CC35A4">
      <w:start w:val="1"/>
      <w:numFmt w:val="lowerRoman"/>
      <w:lvlText w:val="(%1)"/>
      <w:lvlJc w:val="left"/>
      <w:pPr>
        <w:ind w:left="1440" w:hanging="720"/>
      </w:pPr>
      <w:rPr>
        <w:rFonts w:cs="Times New Roman"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6650DA"/>
    <w:multiLevelType w:val="multilevel"/>
    <w:tmpl w:val="B0682D98"/>
    <w:lvl w:ilvl="0">
      <w:start w:val="1"/>
      <w:numFmt w:val="decimal"/>
      <w:lvlText w:val="%1"/>
      <w:lvlJc w:val="left"/>
      <w:pPr>
        <w:tabs>
          <w:tab w:val="num" w:pos="432"/>
        </w:tabs>
        <w:ind w:left="432" w:hanging="432"/>
      </w:pPr>
      <w:rPr>
        <w:rFonts w:hint="default"/>
      </w:rPr>
    </w:lvl>
    <w:lvl w:ilvl="1">
      <w:start w:val="1"/>
      <w:numFmt w:val="lowerLetter"/>
      <w:lvlRestart w:val="0"/>
      <w:lvlText w:val="%2.1"/>
      <w:lvlJc w:val="left"/>
      <w:pPr>
        <w:tabs>
          <w:tab w:val="num" w:pos="576"/>
        </w:tabs>
        <w:ind w:left="576" w:hanging="576"/>
      </w:pPr>
      <w:rPr>
        <w:rFonts w:hint="default"/>
      </w:rPr>
    </w:lvl>
    <w:lvl w:ilvl="2">
      <w:start w:val="1"/>
      <w:numFmt w:val="decimal"/>
      <w:pStyle w:val="Heading3"/>
      <w:lvlText w:val="%1.%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C9C4D3C"/>
    <w:multiLevelType w:val="multilevel"/>
    <w:tmpl w:val="95F4160C"/>
    <w:lvl w:ilvl="0">
      <w:start w:val="4"/>
      <w:numFmt w:val="decimal"/>
      <w:lvlText w:val="%1."/>
      <w:lvlJc w:val="left"/>
      <w:pPr>
        <w:ind w:left="360" w:hanging="360"/>
      </w:pPr>
      <w:rPr>
        <w:rFonts w:hint="default"/>
        <w:b/>
      </w:rPr>
    </w:lvl>
    <w:lvl w:ilvl="1">
      <w:start w:val="1"/>
      <w:numFmt w:val="decimal"/>
      <w:isLgl/>
      <w:lvlText w:val="%1.%2"/>
      <w:lvlJc w:val="left"/>
      <w:pPr>
        <w:ind w:left="106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10" w15:restartNumberingAfterBreak="0">
    <w:nsid w:val="4D4B6A30"/>
    <w:multiLevelType w:val="multilevel"/>
    <w:tmpl w:val="28908C72"/>
    <w:lvl w:ilvl="0">
      <w:start w:val="1"/>
      <w:numFmt w:val="none"/>
      <w:lvlText w:val=""/>
      <w:lvlJc w:val="left"/>
      <w:pPr>
        <w:tabs>
          <w:tab w:val="num" w:pos="284"/>
        </w:tabs>
        <w:ind w:left="284" w:firstLine="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15:restartNumberingAfterBreak="0">
    <w:nsid w:val="5A715771"/>
    <w:multiLevelType w:val="hybridMultilevel"/>
    <w:tmpl w:val="86A6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9069F"/>
    <w:multiLevelType w:val="hybridMultilevel"/>
    <w:tmpl w:val="C8EA6C20"/>
    <w:lvl w:ilvl="0" w:tplc="CAE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9"/>
  </w:num>
  <w:num w:numId="6">
    <w:abstractNumId w:val="3"/>
  </w:num>
  <w:num w:numId="7">
    <w:abstractNumId w:val="12"/>
  </w:num>
  <w:num w:numId="8">
    <w:abstractNumId w:val="10"/>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FC"/>
    <w:rsid w:val="001077FC"/>
    <w:rsid w:val="00286CFD"/>
    <w:rsid w:val="003B6218"/>
    <w:rsid w:val="004145B8"/>
    <w:rsid w:val="00520A71"/>
    <w:rsid w:val="005568B5"/>
    <w:rsid w:val="0058631A"/>
    <w:rsid w:val="00622BC1"/>
    <w:rsid w:val="006E40DA"/>
    <w:rsid w:val="00777E97"/>
    <w:rsid w:val="008E3573"/>
    <w:rsid w:val="00935021"/>
    <w:rsid w:val="009847EC"/>
    <w:rsid w:val="00A261C8"/>
    <w:rsid w:val="00A35818"/>
    <w:rsid w:val="00B970BE"/>
    <w:rsid w:val="00DA6E6A"/>
    <w:rsid w:val="00E02C44"/>
    <w:rsid w:val="00E7277A"/>
    <w:rsid w:val="00F42297"/>
    <w:rsid w:val="00F5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B8393-6BC4-4C47-BADE-959F1FD1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FC"/>
    <w:pPr>
      <w:spacing w:before="120" w:after="0" w:line="240" w:lineRule="auto"/>
    </w:pPr>
    <w:rPr>
      <w:rFonts w:ascii="Gill Sans MT" w:eastAsia="Times New Roman" w:hAnsi="Gill Sans MT" w:cs="Arial"/>
      <w:sz w:val="24"/>
      <w:szCs w:val="24"/>
    </w:rPr>
  </w:style>
  <w:style w:type="paragraph" w:styleId="Heading1">
    <w:name w:val="heading 1"/>
    <w:basedOn w:val="Normal"/>
    <w:next w:val="Normal"/>
    <w:link w:val="Heading1Char"/>
    <w:autoRedefine/>
    <w:qFormat/>
    <w:rsid w:val="001077FC"/>
    <w:pPr>
      <w:keepNext/>
      <w:spacing w:line="240" w:lineRule="atLeast"/>
      <w:outlineLvl w:val="0"/>
    </w:pPr>
    <w:rPr>
      <w:b/>
    </w:rPr>
  </w:style>
  <w:style w:type="paragraph" w:styleId="Heading2">
    <w:name w:val="heading 2"/>
    <w:basedOn w:val="Normal"/>
    <w:next w:val="Normal"/>
    <w:link w:val="Heading2Char"/>
    <w:qFormat/>
    <w:rsid w:val="001077F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077FC"/>
    <w:pPr>
      <w:keepNext/>
      <w:numPr>
        <w:ilvl w:val="2"/>
        <w:numId w:val="1"/>
      </w:numPr>
      <w:outlineLvl w:val="2"/>
    </w:pPr>
    <w:rPr>
      <w:rFonts w:ascii="Arial" w:hAnsi="Arial"/>
      <w:b/>
      <w:bCs/>
      <w:sz w:val="22"/>
    </w:rPr>
  </w:style>
  <w:style w:type="paragraph" w:styleId="Heading4">
    <w:name w:val="heading 4"/>
    <w:basedOn w:val="Normal"/>
    <w:next w:val="Normal"/>
    <w:link w:val="Heading4Char"/>
    <w:qFormat/>
    <w:rsid w:val="001077FC"/>
    <w:pPr>
      <w:keepNext/>
      <w:numPr>
        <w:ilvl w:val="3"/>
        <w:numId w:val="1"/>
      </w:numPr>
      <w:jc w:val="center"/>
      <w:outlineLvl w:val="3"/>
    </w:pPr>
    <w:rPr>
      <w:rFonts w:ascii="Arial" w:hAnsi="Arial"/>
      <w:sz w:val="28"/>
    </w:rPr>
  </w:style>
  <w:style w:type="paragraph" w:styleId="Heading5">
    <w:name w:val="heading 5"/>
    <w:basedOn w:val="Normal"/>
    <w:next w:val="Normal"/>
    <w:link w:val="Heading5Char"/>
    <w:qFormat/>
    <w:rsid w:val="001077FC"/>
    <w:pPr>
      <w:keepNext/>
      <w:numPr>
        <w:ilvl w:val="4"/>
        <w:numId w:val="1"/>
      </w:numPr>
      <w:outlineLvl w:val="4"/>
    </w:pPr>
    <w:rPr>
      <w:rFonts w:ascii="Arial" w:eastAsia="Arial Unicode MS" w:hAnsi="Arial"/>
      <w:b/>
      <w:sz w:val="28"/>
      <w:szCs w:val="20"/>
    </w:rPr>
  </w:style>
  <w:style w:type="paragraph" w:styleId="Heading6">
    <w:name w:val="heading 6"/>
    <w:basedOn w:val="Normal"/>
    <w:next w:val="Normal"/>
    <w:link w:val="Heading6Char"/>
    <w:qFormat/>
    <w:rsid w:val="001077FC"/>
    <w:pPr>
      <w:keepNext/>
      <w:numPr>
        <w:ilvl w:val="5"/>
        <w:numId w:val="1"/>
      </w:numPr>
      <w:outlineLvl w:val="5"/>
    </w:pPr>
    <w:rPr>
      <w:rFonts w:ascii="Arial" w:eastAsia="Arial Unicode MS" w:hAnsi="Arial"/>
      <w:b/>
      <w:sz w:val="28"/>
      <w:szCs w:val="20"/>
      <w:u w:val="single"/>
    </w:rPr>
  </w:style>
  <w:style w:type="paragraph" w:styleId="Heading7">
    <w:name w:val="heading 7"/>
    <w:basedOn w:val="Normal"/>
    <w:next w:val="Normal"/>
    <w:link w:val="Heading7Char"/>
    <w:qFormat/>
    <w:rsid w:val="001077FC"/>
    <w:pPr>
      <w:keepNext/>
      <w:numPr>
        <w:ilvl w:val="6"/>
        <w:numId w:val="1"/>
      </w:numPr>
      <w:outlineLvl w:val="6"/>
    </w:pPr>
    <w:rPr>
      <w:rFonts w:ascii="Arial" w:hAnsi="Arial"/>
      <w:u w:val="single"/>
    </w:rPr>
  </w:style>
  <w:style w:type="paragraph" w:styleId="Heading8">
    <w:name w:val="heading 8"/>
    <w:basedOn w:val="Normal"/>
    <w:next w:val="Normal"/>
    <w:link w:val="Heading8Char"/>
    <w:qFormat/>
    <w:rsid w:val="001077FC"/>
    <w:pPr>
      <w:keepNext/>
      <w:numPr>
        <w:ilvl w:val="7"/>
        <w:numId w:val="1"/>
      </w:numPr>
      <w:outlineLvl w:val="7"/>
    </w:pPr>
    <w:rPr>
      <w:rFonts w:ascii="Arial" w:hAnsi="Arial"/>
      <w:i/>
      <w:iCs/>
    </w:rPr>
  </w:style>
  <w:style w:type="paragraph" w:styleId="Heading9">
    <w:name w:val="heading 9"/>
    <w:basedOn w:val="Normal"/>
    <w:next w:val="Normal"/>
    <w:link w:val="Heading9Char"/>
    <w:qFormat/>
    <w:rsid w:val="001077FC"/>
    <w:pPr>
      <w:keepNext/>
      <w:numPr>
        <w:ilvl w:val="8"/>
        <w:numId w:val="1"/>
      </w:numPr>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7FC"/>
    <w:rPr>
      <w:rFonts w:ascii="Gill Sans MT" w:eastAsia="Times New Roman" w:hAnsi="Gill Sans MT" w:cs="Arial"/>
      <w:b/>
      <w:sz w:val="24"/>
      <w:szCs w:val="24"/>
    </w:rPr>
  </w:style>
  <w:style w:type="character" w:customStyle="1" w:styleId="Heading2Char">
    <w:name w:val="Heading 2 Char"/>
    <w:basedOn w:val="DefaultParagraphFont"/>
    <w:link w:val="Heading2"/>
    <w:rsid w:val="001077FC"/>
    <w:rPr>
      <w:rFonts w:ascii="Arial" w:eastAsia="Times New Roman" w:hAnsi="Arial" w:cs="Arial"/>
      <w:b/>
      <w:bCs/>
      <w:i/>
      <w:iCs/>
      <w:sz w:val="28"/>
      <w:szCs w:val="28"/>
    </w:rPr>
  </w:style>
  <w:style w:type="character" w:customStyle="1" w:styleId="Heading3Char">
    <w:name w:val="Heading 3 Char"/>
    <w:basedOn w:val="DefaultParagraphFont"/>
    <w:link w:val="Heading3"/>
    <w:rsid w:val="001077FC"/>
    <w:rPr>
      <w:rFonts w:ascii="Arial" w:eastAsia="Times New Roman" w:hAnsi="Arial" w:cs="Arial"/>
      <w:b/>
      <w:bCs/>
      <w:szCs w:val="24"/>
    </w:rPr>
  </w:style>
  <w:style w:type="character" w:customStyle="1" w:styleId="Heading4Char">
    <w:name w:val="Heading 4 Char"/>
    <w:basedOn w:val="DefaultParagraphFont"/>
    <w:link w:val="Heading4"/>
    <w:rsid w:val="001077FC"/>
    <w:rPr>
      <w:rFonts w:ascii="Arial" w:eastAsia="Times New Roman" w:hAnsi="Arial" w:cs="Arial"/>
      <w:sz w:val="28"/>
      <w:szCs w:val="24"/>
    </w:rPr>
  </w:style>
  <w:style w:type="character" w:customStyle="1" w:styleId="Heading5Char">
    <w:name w:val="Heading 5 Char"/>
    <w:basedOn w:val="DefaultParagraphFont"/>
    <w:link w:val="Heading5"/>
    <w:rsid w:val="001077FC"/>
    <w:rPr>
      <w:rFonts w:ascii="Arial" w:eastAsia="Arial Unicode MS" w:hAnsi="Arial" w:cs="Arial"/>
      <w:b/>
      <w:sz w:val="28"/>
      <w:szCs w:val="20"/>
    </w:rPr>
  </w:style>
  <w:style w:type="character" w:customStyle="1" w:styleId="Heading6Char">
    <w:name w:val="Heading 6 Char"/>
    <w:basedOn w:val="DefaultParagraphFont"/>
    <w:link w:val="Heading6"/>
    <w:rsid w:val="001077FC"/>
    <w:rPr>
      <w:rFonts w:ascii="Arial" w:eastAsia="Arial Unicode MS" w:hAnsi="Arial" w:cs="Arial"/>
      <w:b/>
      <w:sz w:val="28"/>
      <w:szCs w:val="20"/>
      <w:u w:val="single"/>
    </w:rPr>
  </w:style>
  <w:style w:type="character" w:customStyle="1" w:styleId="Heading7Char">
    <w:name w:val="Heading 7 Char"/>
    <w:basedOn w:val="DefaultParagraphFont"/>
    <w:link w:val="Heading7"/>
    <w:rsid w:val="001077FC"/>
    <w:rPr>
      <w:rFonts w:ascii="Arial" w:eastAsia="Times New Roman" w:hAnsi="Arial" w:cs="Arial"/>
      <w:sz w:val="24"/>
      <w:szCs w:val="24"/>
      <w:u w:val="single"/>
    </w:rPr>
  </w:style>
  <w:style w:type="character" w:customStyle="1" w:styleId="Heading8Char">
    <w:name w:val="Heading 8 Char"/>
    <w:basedOn w:val="DefaultParagraphFont"/>
    <w:link w:val="Heading8"/>
    <w:rsid w:val="001077FC"/>
    <w:rPr>
      <w:rFonts w:ascii="Arial" w:eastAsia="Times New Roman" w:hAnsi="Arial" w:cs="Arial"/>
      <w:i/>
      <w:iCs/>
      <w:sz w:val="24"/>
      <w:szCs w:val="24"/>
    </w:rPr>
  </w:style>
  <w:style w:type="character" w:customStyle="1" w:styleId="Heading9Char">
    <w:name w:val="Heading 9 Char"/>
    <w:basedOn w:val="DefaultParagraphFont"/>
    <w:link w:val="Heading9"/>
    <w:rsid w:val="001077FC"/>
    <w:rPr>
      <w:rFonts w:ascii="Arial" w:eastAsia="Times New Roman" w:hAnsi="Arial" w:cs="Arial"/>
      <w:b/>
      <w:bCs/>
      <w:sz w:val="24"/>
      <w:szCs w:val="24"/>
    </w:rPr>
  </w:style>
  <w:style w:type="paragraph" w:customStyle="1" w:styleId="Default">
    <w:name w:val="Default"/>
    <w:rsid w:val="001077F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077FC"/>
    <w:pPr>
      <w:ind w:left="720"/>
      <w:contextualSpacing/>
    </w:pPr>
  </w:style>
  <w:style w:type="paragraph" w:styleId="BodyText">
    <w:name w:val="Body Text"/>
    <w:basedOn w:val="Normal"/>
    <w:link w:val="BodyTextChar"/>
    <w:rsid w:val="001077FC"/>
    <w:pPr>
      <w:spacing w:after="120"/>
    </w:pPr>
  </w:style>
  <w:style w:type="character" w:customStyle="1" w:styleId="BodyTextChar">
    <w:name w:val="Body Text Char"/>
    <w:basedOn w:val="DefaultParagraphFont"/>
    <w:link w:val="BodyText"/>
    <w:rsid w:val="001077FC"/>
    <w:rPr>
      <w:rFonts w:ascii="Gill Sans MT" w:eastAsia="Times New Roman" w:hAnsi="Gill Sans MT" w:cs="Arial"/>
      <w:sz w:val="24"/>
      <w:szCs w:val="24"/>
    </w:rPr>
  </w:style>
  <w:style w:type="paragraph" w:styleId="BodyText3">
    <w:name w:val="Body Text 3"/>
    <w:basedOn w:val="Normal"/>
    <w:link w:val="BodyText3Char"/>
    <w:rsid w:val="001077FC"/>
    <w:pPr>
      <w:spacing w:after="120"/>
    </w:pPr>
    <w:rPr>
      <w:sz w:val="16"/>
      <w:szCs w:val="16"/>
    </w:rPr>
  </w:style>
  <w:style w:type="character" w:customStyle="1" w:styleId="BodyText3Char">
    <w:name w:val="Body Text 3 Char"/>
    <w:basedOn w:val="DefaultParagraphFont"/>
    <w:link w:val="BodyText3"/>
    <w:rsid w:val="001077FC"/>
    <w:rPr>
      <w:rFonts w:ascii="Gill Sans MT" w:eastAsia="Times New Roman" w:hAnsi="Gill Sans MT" w:cs="Arial"/>
      <w:sz w:val="16"/>
      <w:szCs w:val="16"/>
    </w:rPr>
  </w:style>
  <w:style w:type="paragraph" w:styleId="BodyText2">
    <w:name w:val="Body Text 2"/>
    <w:basedOn w:val="Normal"/>
    <w:link w:val="BodyText2Char"/>
    <w:rsid w:val="001077FC"/>
    <w:pPr>
      <w:spacing w:after="120" w:line="480" w:lineRule="auto"/>
    </w:pPr>
  </w:style>
  <w:style w:type="character" w:customStyle="1" w:styleId="BodyText2Char">
    <w:name w:val="Body Text 2 Char"/>
    <w:basedOn w:val="DefaultParagraphFont"/>
    <w:link w:val="BodyText2"/>
    <w:rsid w:val="001077FC"/>
    <w:rPr>
      <w:rFonts w:ascii="Gill Sans MT" w:eastAsia="Times New Roman" w:hAnsi="Gill Sans MT" w:cs="Arial"/>
      <w:sz w:val="24"/>
      <w:szCs w:val="24"/>
    </w:rPr>
  </w:style>
  <w:style w:type="paragraph" w:styleId="Footer">
    <w:name w:val="footer"/>
    <w:basedOn w:val="Normal"/>
    <w:link w:val="FooterChar"/>
    <w:uiPriority w:val="99"/>
    <w:rsid w:val="001077FC"/>
    <w:pPr>
      <w:tabs>
        <w:tab w:val="center" w:pos="4513"/>
        <w:tab w:val="right" w:pos="9026"/>
      </w:tabs>
      <w:spacing w:before="0"/>
    </w:pPr>
  </w:style>
  <w:style w:type="character" w:customStyle="1" w:styleId="FooterChar">
    <w:name w:val="Footer Char"/>
    <w:basedOn w:val="DefaultParagraphFont"/>
    <w:link w:val="Footer"/>
    <w:uiPriority w:val="99"/>
    <w:rsid w:val="001077FC"/>
    <w:rPr>
      <w:rFonts w:ascii="Gill Sans MT" w:eastAsia="Times New Roman" w:hAnsi="Gill Sans MT" w:cs="Arial"/>
      <w:sz w:val="24"/>
      <w:szCs w:val="24"/>
    </w:rPr>
  </w:style>
  <w:style w:type="character" w:styleId="Hyperlink">
    <w:name w:val="Hyperlink"/>
    <w:uiPriority w:val="99"/>
    <w:unhideWhenUsed/>
    <w:rsid w:val="001077FC"/>
    <w:rPr>
      <w:color w:val="0000FF"/>
      <w:u w:val="single"/>
    </w:rPr>
  </w:style>
  <w:style w:type="paragraph" w:styleId="NormalWeb">
    <w:name w:val="Normal (Web)"/>
    <w:basedOn w:val="Normal"/>
    <w:uiPriority w:val="99"/>
    <w:unhideWhenUsed/>
    <w:rsid w:val="001077FC"/>
    <w:pPr>
      <w:spacing w:before="100" w:beforeAutospacing="1" w:after="100" w:afterAutospacing="1"/>
    </w:pPr>
    <w:rPr>
      <w:rFonts w:ascii="Times New Roman" w:hAnsi="Times New Roman" w:cs="Times New Roman"/>
      <w:lang w:eastAsia="en-GB"/>
    </w:rPr>
  </w:style>
  <w:style w:type="table" w:styleId="TableGrid">
    <w:name w:val="Table Grid"/>
    <w:basedOn w:val="TableNormal"/>
    <w:rsid w:val="001077FC"/>
    <w:pPr>
      <w:spacing w:after="0" w:line="240" w:lineRule="auto"/>
    </w:pPr>
    <w:rPr>
      <w:rFonts w:ascii="Gill Sans MT" w:eastAsia="Times New Roman" w:hAnsi="Gill Sans MT"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7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FC"/>
    <w:rPr>
      <w:rFonts w:ascii="Tahoma" w:eastAsia="Times New Roman" w:hAnsi="Tahoma" w:cs="Tahoma"/>
      <w:sz w:val="16"/>
      <w:szCs w:val="16"/>
    </w:rPr>
  </w:style>
  <w:style w:type="paragraph" w:styleId="Header">
    <w:name w:val="header"/>
    <w:basedOn w:val="Normal"/>
    <w:link w:val="HeaderChar"/>
    <w:uiPriority w:val="99"/>
    <w:unhideWhenUsed/>
    <w:rsid w:val="00622BC1"/>
    <w:pPr>
      <w:tabs>
        <w:tab w:val="center" w:pos="4513"/>
        <w:tab w:val="right" w:pos="9026"/>
      </w:tabs>
      <w:spacing w:before="0"/>
    </w:pPr>
  </w:style>
  <w:style w:type="character" w:customStyle="1" w:styleId="HeaderChar">
    <w:name w:val="Header Char"/>
    <w:basedOn w:val="DefaultParagraphFont"/>
    <w:link w:val="Header"/>
    <w:uiPriority w:val="99"/>
    <w:rsid w:val="00622BC1"/>
    <w:rPr>
      <w:rFonts w:ascii="Gill Sans MT" w:eastAsia="Times New Roman" w:hAnsi="Gill Sans MT" w:cs="Arial"/>
      <w:sz w:val="24"/>
      <w:szCs w:val="24"/>
    </w:rPr>
  </w:style>
  <w:style w:type="table" w:customStyle="1" w:styleId="Corporatetablestyle">
    <w:name w:val="Corporate table style"/>
    <w:basedOn w:val="TableNormal"/>
    <w:rsid w:val="009847EC"/>
    <w:pPr>
      <w:spacing w:before="60" w:after="60" w:line="240" w:lineRule="auto"/>
    </w:pPr>
    <w:rPr>
      <w:rFonts w:ascii="Gill Sans MT" w:eastAsia="Times New Roman" w:hAnsi="Gill Sans MT" w:cs="Times New Roman"/>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ListNumbers">
    <w:name w:val="List Numbers"/>
    <w:basedOn w:val="Normal"/>
    <w:uiPriority w:val="8"/>
    <w:qFormat/>
    <w:rsid w:val="009847EC"/>
    <w:pPr>
      <w:ind w:left="340" w:hanging="340"/>
    </w:pPr>
    <w:rPr>
      <w:rFonts w:cs="Times New Roman"/>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tportal.plymouth-diocese.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Cotter</dc:creator>
  <cp:lastModifiedBy>Nicola</cp:lastModifiedBy>
  <cp:revision>2</cp:revision>
  <cp:lastPrinted>2016-02-25T12:44:00Z</cp:lastPrinted>
  <dcterms:created xsi:type="dcterms:W3CDTF">2018-03-20T11:44:00Z</dcterms:created>
  <dcterms:modified xsi:type="dcterms:W3CDTF">2018-03-20T11:44:00Z</dcterms:modified>
</cp:coreProperties>
</file>